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51B" w14:textId="7F37393F" w:rsidR="004D37F8" w:rsidRPr="007E49AF" w:rsidRDefault="00DA402D" w:rsidP="004A7970">
      <w:pPr>
        <w:spacing w:after="0"/>
        <w:jc w:val="center"/>
        <w:rPr>
          <w:rFonts w:ascii="Times New Roman" w:hAnsi="Times New Roman" w:cs="Times New Roman"/>
          <w:b/>
        </w:rPr>
      </w:pPr>
      <w:r w:rsidRPr="007E49AF">
        <w:rPr>
          <w:rFonts w:ascii="Times New Roman" w:hAnsi="Times New Roman" w:cs="Times New Roman"/>
          <w:b/>
        </w:rPr>
        <w:t xml:space="preserve">Villages of Piedmont I HOA </w:t>
      </w:r>
    </w:p>
    <w:p w14:paraId="4FB402F8" w14:textId="77777777" w:rsidR="00DA402D" w:rsidRPr="007E49AF" w:rsidRDefault="00DA402D" w:rsidP="004A7970">
      <w:pPr>
        <w:spacing w:after="0"/>
        <w:jc w:val="center"/>
        <w:rPr>
          <w:rFonts w:ascii="Times New Roman" w:hAnsi="Times New Roman" w:cs="Times New Roman"/>
          <w:b/>
        </w:rPr>
      </w:pPr>
      <w:r w:rsidRPr="007E49AF">
        <w:rPr>
          <w:rFonts w:ascii="Times New Roman" w:hAnsi="Times New Roman" w:cs="Times New Roman"/>
          <w:b/>
        </w:rPr>
        <w:t xml:space="preserve">Board of Directors Meeting </w:t>
      </w:r>
    </w:p>
    <w:p w14:paraId="47E2CF2B" w14:textId="64372DA8" w:rsidR="00DA402D" w:rsidRPr="007E49AF" w:rsidRDefault="001E4E8E" w:rsidP="004A79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16080 Market Ridge </w:t>
      </w:r>
      <w:ins w:id="0" w:author="Barbara J. Smith" w:date="2024-01-08T08:10:00Z">
        <w:r w:rsidR="00417552" w:rsidRPr="00BD776D">
          <w:rPr>
            <w:rFonts w:ascii="Times New Roman" w:hAnsi="Times New Roman" w:cs="Times New Roman"/>
            <w:b/>
          </w:rPr>
          <w:t>Blvd</w:t>
        </w:r>
      </w:ins>
      <w:r w:rsidR="00DA402D" w:rsidRPr="007E49AF">
        <w:rPr>
          <w:rFonts w:ascii="Times New Roman" w:hAnsi="Times New Roman" w:cs="Times New Roman"/>
          <w:b/>
        </w:rPr>
        <w:t xml:space="preserve">, Haymarket, VA </w:t>
      </w:r>
    </w:p>
    <w:p w14:paraId="63326DC0" w14:textId="2ED8F41B" w:rsidR="00DA402D" w:rsidRPr="007E49AF" w:rsidRDefault="00077A8F" w:rsidP="004A79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24, 2024</w:t>
      </w:r>
      <w:r w:rsidR="00DA402D" w:rsidRPr="007E49AF">
        <w:rPr>
          <w:rFonts w:ascii="Times New Roman" w:hAnsi="Times New Roman" w:cs="Times New Roman"/>
          <w:b/>
        </w:rPr>
        <w:t xml:space="preserve"> </w:t>
      </w:r>
    </w:p>
    <w:p w14:paraId="20A94362" w14:textId="704E3ADD" w:rsidR="00DA402D" w:rsidRPr="007E49AF" w:rsidRDefault="00DA402D" w:rsidP="004A7970">
      <w:pPr>
        <w:spacing w:after="0"/>
        <w:jc w:val="center"/>
        <w:rPr>
          <w:rFonts w:ascii="Times New Roman" w:hAnsi="Times New Roman" w:cs="Times New Roman"/>
          <w:b/>
        </w:rPr>
      </w:pPr>
      <w:r w:rsidRPr="007E49AF">
        <w:rPr>
          <w:rFonts w:ascii="Times New Roman" w:hAnsi="Times New Roman" w:cs="Times New Roman"/>
          <w:b/>
        </w:rPr>
        <w:t>7: 00 PM</w:t>
      </w:r>
      <w:r w:rsidR="00E40DF2" w:rsidRPr="007E49AF">
        <w:rPr>
          <w:rFonts w:ascii="Times New Roman" w:hAnsi="Times New Roman" w:cs="Times New Roman"/>
          <w:b/>
        </w:rPr>
        <w:t xml:space="preserve"> </w:t>
      </w:r>
      <w:r w:rsidR="001E4E8E">
        <w:rPr>
          <w:rFonts w:ascii="Times New Roman" w:hAnsi="Times New Roman" w:cs="Times New Roman"/>
          <w:b/>
        </w:rPr>
        <w:t>Hybrid</w:t>
      </w:r>
    </w:p>
    <w:p w14:paraId="188AB7E8" w14:textId="77777777" w:rsidR="00DA402D" w:rsidRPr="00737AB8" w:rsidRDefault="00DA402D" w:rsidP="003A2137">
      <w:pPr>
        <w:pStyle w:val="NoSpacing"/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  <w:rPrChange w:id="1" w:author="Teresa A. Phillips" w:date="2023-11-30T16:15:00Z">
            <w:rPr>
              <w:rFonts w:ascii="Times New Roman" w:hAnsi="Times New Roman" w:cs="Times New Roman"/>
              <w:b/>
              <w:bCs/>
              <w:u w:val="single"/>
            </w:rPr>
          </w:rPrChange>
        </w:rPr>
      </w:pPr>
      <w:bookmarkStart w:id="2" w:name="_Hlk67043698"/>
      <w:r w:rsidRPr="00737AB8">
        <w:rPr>
          <w:rFonts w:ascii="Times New Roman" w:hAnsi="Times New Roman" w:cs="Times New Roman"/>
          <w:b/>
          <w:bCs/>
          <w:sz w:val="24"/>
          <w:szCs w:val="24"/>
          <w:u w:val="single"/>
          <w:rPrChange w:id="3" w:author="Teresa A. Phillips" w:date="2023-11-30T16:1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 xml:space="preserve">Board Members Present: </w:t>
      </w:r>
    </w:p>
    <w:bookmarkEnd w:id="2"/>
    <w:p w14:paraId="4B354EAB" w14:textId="10AA22B0" w:rsidR="007F7941" w:rsidRPr="00737AB8" w:rsidRDefault="001E4E8E" w:rsidP="003A2137">
      <w:pPr>
        <w:spacing w:after="0"/>
        <w:rPr>
          <w:rFonts w:ascii="Times New Roman" w:hAnsi="Times New Roman" w:cs="Times New Roman"/>
          <w:sz w:val="24"/>
          <w:szCs w:val="24"/>
          <w:rPrChange w:id="4" w:author="Teresa A. Phillips" w:date="2023-11-30T16:15:00Z">
            <w:rPr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Chris Prime</w:t>
      </w:r>
      <w:r w:rsidR="007F7941" w:rsidRPr="00737AB8">
        <w:rPr>
          <w:rFonts w:ascii="Times New Roman" w:hAnsi="Times New Roman" w:cs="Times New Roman"/>
          <w:sz w:val="24"/>
          <w:szCs w:val="24"/>
          <w:rPrChange w:id="5" w:author="Teresa A. Phillips" w:date="2023-11-30T16:15:00Z">
            <w:rPr>
              <w:rFonts w:ascii="Times New Roman" w:hAnsi="Times New Roman" w:cs="Times New Roman"/>
            </w:rPr>
          </w:rPrChange>
        </w:rPr>
        <w:t>, President</w:t>
      </w:r>
      <w:r>
        <w:rPr>
          <w:rFonts w:ascii="Times New Roman" w:hAnsi="Times New Roman" w:cs="Times New Roman"/>
          <w:sz w:val="24"/>
          <w:szCs w:val="24"/>
        </w:rPr>
        <w:t>/Treasurer</w:t>
      </w:r>
      <w:r w:rsidR="00077A8F">
        <w:rPr>
          <w:rFonts w:ascii="Times New Roman" w:hAnsi="Times New Roman" w:cs="Times New Roman"/>
          <w:sz w:val="24"/>
          <w:szCs w:val="24"/>
        </w:rPr>
        <w:t xml:space="preserve"> (</w:t>
      </w:r>
      <w:r w:rsidR="00C024B3">
        <w:rPr>
          <w:rFonts w:ascii="Times New Roman" w:hAnsi="Times New Roman" w:cs="Times New Roman"/>
          <w:sz w:val="24"/>
          <w:szCs w:val="24"/>
        </w:rPr>
        <w:t>Virtually</w:t>
      </w:r>
      <w:r w:rsidR="00077A8F">
        <w:rPr>
          <w:rFonts w:ascii="Times New Roman" w:hAnsi="Times New Roman" w:cs="Times New Roman"/>
          <w:sz w:val="24"/>
          <w:szCs w:val="24"/>
        </w:rPr>
        <w:t>)</w:t>
      </w:r>
    </w:p>
    <w:p w14:paraId="1CBE06B1" w14:textId="037AA516" w:rsidR="00DA402D" w:rsidRPr="00737AB8" w:rsidRDefault="001E4E8E" w:rsidP="003A2137">
      <w:pPr>
        <w:spacing w:after="0"/>
        <w:rPr>
          <w:rFonts w:ascii="Times New Roman" w:hAnsi="Times New Roman" w:cs="Times New Roman"/>
          <w:sz w:val="24"/>
          <w:szCs w:val="24"/>
          <w:rPrChange w:id="6" w:author="Teresa A. Phillips" w:date="2023-11-30T16:15:00Z">
            <w:rPr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Eric Morelli</w:t>
      </w:r>
      <w:r w:rsidR="00BB5135" w:rsidRPr="00737AB8">
        <w:rPr>
          <w:rFonts w:ascii="Times New Roman" w:hAnsi="Times New Roman" w:cs="Times New Roman"/>
          <w:sz w:val="24"/>
          <w:szCs w:val="24"/>
          <w:rPrChange w:id="7" w:author="Teresa A. Phillips" w:date="2023-11-30T16:15:00Z">
            <w:rPr>
              <w:rFonts w:ascii="Times New Roman" w:hAnsi="Times New Roman" w:cs="Times New Roman"/>
            </w:rPr>
          </w:rPrChange>
        </w:rPr>
        <w:t>, Vice</w:t>
      </w:r>
      <w:r w:rsidR="00FF3E16" w:rsidRPr="00737AB8">
        <w:rPr>
          <w:rFonts w:ascii="Times New Roman" w:hAnsi="Times New Roman" w:cs="Times New Roman"/>
          <w:sz w:val="24"/>
          <w:szCs w:val="24"/>
          <w:rPrChange w:id="8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="00DA402D" w:rsidRPr="00737AB8">
        <w:rPr>
          <w:rFonts w:ascii="Times New Roman" w:hAnsi="Times New Roman" w:cs="Times New Roman"/>
          <w:sz w:val="24"/>
          <w:szCs w:val="24"/>
          <w:rPrChange w:id="9" w:author="Teresa A. Phillips" w:date="2023-11-30T16:15:00Z">
            <w:rPr>
              <w:rFonts w:ascii="Times New Roman" w:hAnsi="Times New Roman" w:cs="Times New Roman"/>
            </w:rPr>
          </w:rPrChange>
        </w:rPr>
        <w:t>President</w:t>
      </w:r>
      <w:r w:rsidR="00AE0799" w:rsidRPr="00737AB8">
        <w:rPr>
          <w:rFonts w:ascii="Times New Roman" w:hAnsi="Times New Roman" w:cs="Times New Roman"/>
          <w:sz w:val="24"/>
          <w:szCs w:val="24"/>
          <w:rPrChange w:id="10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</w:p>
    <w:p w14:paraId="59EC0D74" w14:textId="4C0A12D1" w:rsidR="00B5613C" w:rsidRPr="00737AB8" w:rsidRDefault="001E4E8E" w:rsidP="003A2137">
      <w:pPr>
        <w:spacing w:after="0"/>
        <w:rPr>
          <w:rFonts w:ascii="Times New Roman" w:hAnsi="Times New Roman" w:cs="Times New Roman"/>
          <w:bCs/>
          <w:sz w:val="24"/>
          <w:szCs w:val="24"/>
          <w:rPrChange w:id="11" w:author="Teresa A. Phillips" w:date="2023-11-30T16:15:00Z">
            <w:rPr>
              <w:rFonts w:ascii="Times New Roman" w:hAnsi="Times New Roman" w:cs="Times New Roman"/>
              <w:bCs/>
            </w:rPr>
          </w:rPrChange>
        </w:rPr>
      </w:pPr>
      <w:r>
        <w:rPr>
          <w:rFonts w:ascii="Times New Roman" w:hAnsi="Times New Roman" w:cs="Times New Roman"/>
          <w:bCs/>
          <w:sz w:val="24"/>
          <w:szCs w:val="24"/>
        </w:rPr>
        <w:t>Pat Johnson</w:t>
      </w:r>
      <w:r w:rsidR="00B5613C" w:rsidRPr="00737AB8">
        <w:rPr>
          <w:rFonts w:ascii="Times New Roman" w:hAnsi="Times New Roman" w:cs="Times New Roman"/>
          <w:bCs/>
          <w:sz w:val="24"/>
          <w:szCs w:val="24"/>
          <w:rPrChange w:id="12" w:author="Teresa A. Phillips" w:date="2023-11-30T16:15:00Z">
            <w:rPr>
              <w:rFonts w:ascii="Times New Roman" w:hAnsi="Times New Roman" w:cs="Times New Roman"/>
              <w:bCs/>
            </w:rPr>
          </w:rPrChange>
        </w:rPr>
        <w:t xml:space="preserve">, Director </w:t>
      </w:r>
      <w:r w:rsidR="000555C7" w:rsidRPr="00737AB8">
        <w:rPr>
          <w:rFonts w:ascii="Times New Roman" w:hAnsi="Times New Roman" w:cs="Times New Roman"/>
          <w:bCs/>
          <w:sz w:val="24"/>
          <w:szCs w:val="24"/>
          <w:rPrChange w:id="13" w:author="Teresa A. Phillips" w:date="2023-11-30T16:15:00Z">
            <w:rPr>
              <w:rFonts w:ascii="Times New Roman" w:hAnsi="Times New Roman" w:cs="Times New Roman"/>
              <w:bCs/>
            </w:rPr>
          </w:rPrChange>
        </w:rPr>
        <w:t xml:space="preserve"> </w:t>
      </w:r>
    </w:p>
    <w:p w14:paraId="5D01610F" w14:textId="7CFD52A5" w:rsidR="005E2C87" w:rsidRDefault="001E4E8E" w:rsidP="003A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Murphy</w:t>
      </w:r>
      <w:r w:rsidR="005E2C87" w:rsidRPr="00737AB8">
        <w:rPr>
          <w:rFonts w:ascii="Times New Roman" w:hAnsi="Times New Roman" w:cs="Times New Roman"/>
          <w:sz w:val="24"/>
          <w:szCs w:val="24"/>
          <w:rPrChange w:id="14" w:author="Teresa A. Phillips" w:date="2023-11-30T16:15:00Z">
            <w:rPr>
              <w:rFonts w:ascii="Times New Roman" w:hAnsi="Times New Roman" w:cs="Times New Roman"/>
            </w:rPr>
          </w:rPrChange>
        </w:rPr>
        <w:t>, Director</w:t>
      </w:r>
    </w:p>
    <w:p w14:paraId="28D1C68C" w14:textId="0A75B43B" w:rsidR="001E4E8E" w:rsidRPr="00737AB8" w:rsidRDefault="001E4E8E" w:rsidP="001E4E8E">
      <w:pPr>
        <w:spacing w:after="0"/>
        <w:rPr>
          <w:rFonts w:ascii="Times New Roman" w:hAnsi="Times New Roman" w:cs="Times New Roman"/>
          <w:sz w:val="24"/>
          <w:szCs w:val="24"/>
          <w:rPrChange w:id="15" w:author="Teresa A. Phillips" w:date="2023-11-30T16:15:00Z">
            <w:rPr>
              <w:rFonts w:ascii="Times New Roman" w:hAnsi="Times New Roman" w:cs="Times New Roman"/>
            </w:rPr>
          </w:rPrChange>
        </w:rPr>
      </w:pPr>
      <w:bookmarkStart w:id="16" w:name="_Hlk106292921"/>
      <w:r>
        <w:rPr>
          <w:rFonts w:ascii="Times New Roman" w:hAnsi="Times New Roman" w:cs="Times New Roman"/>
          <w:sz w:val="24"/>
          <w:szCs w:val="24"/>
        </w:rPr>
        <w:t>Ann Laila Johnson</w:t>
      </w:r>
      <w:r w:rsidRPr="00737AB8">
        <w:rPr>
          <w:rFonts w:ascii="Times New Roman" w:hAnsi="Times New Roman" w:cs="Times New Roman"/>
          <w:sz w:val="24"/>
          <w:szCs w:val="24"/>
          <w:rPrChange w:id="17" w:author="Teresa A. Phillips" w:date="2023-11-30T16:15:00Z">
            <w:rPr>
              <w:rFonts w:ascii="Times New Roman" w:hAnsi="Times New Roman" w:cs="Times New Roman"/>
            </w:rPr>
          </w:rPrChange>
        </w:rPr>
        <w:t>, Secretary</w:t>
      </w:r>
      <w:r w:rsidR="00C024B3">
        <w:rPr>
          <w:rFonts w:ascii="Times New Roman" w:hAnsi="Times New Roman" w:cs="Times New Roman"/>
          <w:sz w:val="24"/>
          <w:szCs w:val="24"/>
        </w:rPr>
        <w:t xml:space="preserve"> (Virtually)</w:t>
      </w:r>
    </w:p>
    <w:p w14:paraId="58CFB5F7" w14:textId="77777777" w:rsidR="00273D43" w:rsidRPr="00737AB8" w:rsidRDefault="00273D43" w:rsidP="003A2137">
      <w:pPr>
        <w:spacing w:after="0"/>
        <w:rPr>
          <w:ins w:id="18" w:author="Teresa A. Phillips" w:date="2023-11-30T15:53:00Z"/>
          <w:rFonts w:ascii="Times New Roman" w:hAnsi="Times New Roman" w:cs="Times New Roman"/>
          <w:b/>
          <w:sz w:val="24"/>
          <w:szCs w:val="24"/>
          <w:u w:val="single"/>
          <w:rPrChange w:id="19" w:author="Teresa A. Phillips" w:date="2023-11-30T16:15:00Z">
            <w:rPr>
              <w:ins w:id="20" w:author="Teresa A. Phillips" w:date="2023-11-30T15:53:00Z"/>
              <w:rFonts w:ascii="Times New Roman" w:hAnsi="Times New Roman" w:cs="Times New Roman"/>
              <w:b/>
              <w:u w:val="single"/>
            </w:rPr>
          </w:rPrChange>
        </w:rPr>
      </w:pPr>
    </w:p>
    <w:p w14:paraId="40969BDB" w14:textId="53B7443A" w:rsidR="00DA402D" w:rsidRPr="00737AB8" w:rsidRDefault="00DA402D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21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22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Management Present:</w:t>
      </w:r>
    </w:p>
    <w:p w14:paraId="55C2B7D1" w14:textId="77777777" w:rsidR="001E4E8E" w:rsidRDefault="001E4E8E" w:rsidP="003A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Smith</w:t>
      </w:r>
      <w:r w:rsidR="006C1C16" w:rsidRPr="00737AB8">
        <w:rPr>
          <w:rFonts w:ascii="Times New Roman" w:hAnsi="Times New Roman" w:cs="Times New Roman"/>
          <w:sz w:val="24"/>
          <w:szCs w:val="24"/>
          <w:rPrChange w:id="23" w:author="Teresa A. Phillips" w:date="2023-11-30T16:15:00Z">
            <w:rPr>
              <w:rFonts w:ascii="Times New Roman" w:hAnsi="Times New Roman" w:cs="Times New Roman"/>
            </w:rPr>
          </w:rPrChange>
        </w:rPr>
        <w:t>,</w:t>
      </w:r>
      <w:r w:rsidR="00B879D0" w:rsidRPr="00737AB8">
        <w:rPr>
          <w:rFonts w:ascii="Times New Roman" w:hAnsi="Times New Roman" w:cs="Times New Roman"/>
          <w:sz w:val="24"/>
          <w:szCs w:val="24"/>
          <w:rPrChange w:id="24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Community Manager</w:t>
      </w:r>
    </w:p>
    <w:p w14:paraId="4C767BBA" w14:textId="66B63966" w:rsidR="00DA402D" w:rsidRPr="00737AB8" w:rsidRDefault="001E4E8E" w:rsidP="003A2137">
      <w:pPr>
        <w:spacing w:after="0"/>
        <w:rPr>
          <w:rFonts w:ascii="Times New Roman" w:hAnsi="Times New Roman" w:cs="Times New Roman"/>
          <w:sz w:val="24"/>
          <w:szCs w:val="24"/>
          <w:rPrChange w:id="25" w:author="Teresa A. Phillips" w:date="2023-11-30T16:15:00Z">
            <w:rPr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Ed Thomas, PMP CEO (Virtual)</w:t>
      </w:r>
      <w:r w:rsidR="001222C6" w:rsidRPr="00737AB8">
        <w:rPr>
          <w:rFonts w:ascii="Times New Roman" w:hAnsi="Times New Roman" w:cs="Times New Roman"/>
          <w:sz w:val="24"/>
          <w:szCs w:val="24"/>
          <w:rPrChange w:id="26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</w:p>
    <w:bookmarkEnd w:id="16"/>
    <w:p w14:paraId="7209D705" w14:textId="77777777" w:rsidR="00176EE5" w:rsidRPr="00737AB8" w:rsidRDefault="00176EE5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27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</w:p>
    <w:p w14:paraId="4DCE37D0" w14:textId="69E785ED" w:rsidR="00582D0B" w:rsidRPr="00737AB8" w:rsidRDefault="00DA402D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28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29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Residents:</w:t>
      </w:r>
    </w:p>
    <w:p w14:paraId="7B400318" w14:textId="6013285F" w:rsidR="00DA402D" w:rsidRPr="00737AB8" w:rsidRDefault="00771172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30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02D" w:rsidRPr="00737AB8">
        <w:rPr>
          <w:rFonts w:ascii="Times New Roman" w:hAnsi="Times New Roman" w:cs="Times New Roman"/>
          <w:sz w:val="24"/>
          <w:szCs w:val="24"/>
          <w:rPrChange w:id="31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="00D77F20" w:rsidRPr="00737AB8">
        <w:rPr>
          <w:rFonts w:ascii="Times New Roman" w:hAnsi="Times New Roman" w:cs="Times New Roman"/>
          <w:sz w:val="24"/>
          <w:szCs w:val="24"/>
          <w:rPrChange w:id="32" w:author="Teresa A. Phillips" w:date="2023-11-30T16:15:00Z">
            <w:rPr>
              <w:rFonts w:ascii="Times New Roman" w:hAnsi="Times New Roman" w:cs="Times New Roman"/>
            </w:rPr>
          </w:rPrChange>
        </w:rPr>
        <w:t>owners</w:t>
      </w:r>
      <w:r w:rsidR="00DA402D" w:rsidRPr="00737AB8">
        <w:rPr>
          <w:rFonts w:ascii="Times New Roman" w:hAnsi="Times New Roman" w:cs="Times New Roman"/>
          <w:sz w:val="24"/>
          <w:szCs w:val="24"/>
          <w:rPrChange w:id="33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="00E40DF2" w:rsidRPr="00737AB8">
        <w:rPr>
          <w:rFonts w:ascii="Times New Roman" w:hAnsi="Times New Roman" w:cs="Times New Roman"/>
          <w:sz w:val="24"/>
          <w:szCs w:val="24"/>
          <w:rPrChange w:id="34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registered for the meeting and </w:t>
      </w:r>
      <w:r w:rsidR="00BA2D2F">
        <w:rPr>
          <w:rFonts w:ascii="Times New Roman" w:hAnsi="Times New Roman" w:cs="Times New Roman"/>
          <w:sz w:val="24"/>
          <w:szCs w:val="24"/>
        </w:rPr>
        <w:t>2</w:t>
      </w:r>
      <w:r w:rsidR="00E40DF2" w:rsidRPr="00737AB8">
        <w:rPr>
          <w:rFonts w:ascii="Times New Roman" w:hAnsi="Times New Roman" w:cs="Times New Roman"/>
          <w:sz w:val="24"/>
          <w:szCs w:val="24"/>
          <w:rPrChange w:id="35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="00A76A27" w:rsidRPr="00737AB8">
        <w:rPr>
          <w:rFonts w:ascii="Times New Roman" w:hAnsi="Times New Roman" w:cs="Times New Roman"/>
          <w:sz w:val="24"/>
          <w:szCs w:val="24"/>
          <w:rPrChange w:id="36" w:author="Teresa A. Phillips" w:date="2023-11-30T16:15:00Z">
            <w:rPr>
              <w:rFonts w:ascii="Times New Roman" w:hAnsi="Times New Roman" w:cs="Times New Roman"/>
            </w:rPr>
          </w:rPrChange>
        </w:rPr>
        <w:t>owner</w:t>
      </w:r>
      <w:r w:rsidR="00304518" w:rsidRPr="00737AB8">
        <w:rPr>
          <w:rFonts w:ascii="Times New Roman" w:hAnsi="Times New Roman" w:cs="Times New Roman"/>
          <w:sz w:val="24"/>
          <w:szCs w:val="24"/>
          <w:rPrChange w:id="37" w:author="Teresa A. Phillips" w:date="2023-11-30T16:15:00Z">
            <w:rPr>
              <w:rFonts w:ascii="Times New Roman" w:hAnsi="Times New Roman" w:cs="Times New Roman"/>
            </w:rPr>
          </w:rPrChange>
        </w:rPr>
        <w:t>s</w:t>
      </w:r>
      <w:r w:rsidR="00A76A27" w:rsidRPr="00737AB8">
        <w:rPr>
          <w:rFonts w:ascii="Times New Roman" w:hAnsi="Times New Roman" w:cs="Times New Roman"/>
          <w:sz w:val="24"/>
          <w:szCs w:val="24"/>
          <w:rPrChange w:id="38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="00E40DF2" w:rsidRPr="00737AB8">
        <w:rPr>
          <w:rFonts w:ascii="Times New Roman" w:hAnsi="Times New Roman" w:cs="Times New Roman"/>
          <w:sz w:val="24"/>
          <w:szCs w:val="24"/>
          <w:rPrChange w:id="39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logged into the meeting. </w:t>
      </w:r>
      <w:r w:rsidR="00582D0B" w:rsidRPr="00737AB8">
        <w:rPr>
          <w:rFonts w:ascii="Times New Roman" w:hAnsi="Times New Roman" w:cs="Times New Roman"/>
          <w:sz w:val="24"/>
          <w:szCs w:val="24"/>
          <w:rPrChange w:id="40" w:author="Teresa A. Phillips" w:date="2023-11-30T16:15:00Z">
            <w:rPr>
              <w:rFonts w:ascii="Times New Roman" w:hAnsi="Times New Roman" w:cs="Times New Roman"/>
            </w:rPr>
          </w:rPrChange>
        </w:rPr>
        <w:t>See sign-in sheet.</w:t>
      </w:r>
    </w:p>
    <w:p w14:paraId="61C3BC6F" w14:textId="77777777" w:rsidR="00DA402D" w:rsidRPr="00737AB8" w:rsidRDefault="00DA402D" w:rsidP="003A2137">
      <w:pPr>
        <w:spacing w:after="0"/>
        <w:rPr>
          <w:rFonts w:ascii="Times New Roman" w:hAnsi="Times New Roman" w:cs="Times New Roman"/>
          <w:sz w:val="24"/>
          <w:szCs w:val="24"/>
          <w:rPrChange w:id="41" w:author="Teresa A. Phillips" w:date="2023-11-30T16:15:00Z">
            <w:rPr>
              <w:rFonts w:ascii="Times New Roman" w:hAnsi="Times New Roman" w:cs="Times New Roman"/>
            </w:rPr>
          </w:rPrChange>
        </w:rPr>
      </w:pPr>
    </w:p>
    <w:p w14:paraId="2D20CCF6" w14:textId="77777777" w:rsidR="00DA402D" w:rsidRPr="00737AB8" w:rsidRDefault="00DA402D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42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43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Call to Order:</w:t>
      </w:r>
    </w:p>
    <w:p w14:paraId="5E63BCA7" w14:textId="6D278A2B" w:rsidR="00DA402D" w:rsidRDefault="00DA402D" w:rsidP="003A21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7AB8">
        <w:rPr>
          <w:rFonts w:ascii="Times New Roman" w:hAnsi="Times New Roman" w:cs="Times New Roman"/>
          <w:sz w:val="24"/>
          <w:szCs w:val="24"/>
          <w:rPrChange w:id="44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Mr. </w:t>
      </w:r>
      <w:r w:rsidR="001E4E8E">
        <w:rPr>
          <w:rFonts w:ascii="Times New Roman" w:hAnsi="Times New Roman" w:cs="Times New Roman"/>
          <w:sz w:val="24"/>
          <w:szCs w:val="24"/>
        </w:rPr>
        <w:t>Prime</w:t>
      </w:r>
      <w:r w:rsidRPr="00737AB8">
        <w:rPr>
          <w:rFonts w:ascii="Times New Roman" w:hAnsi="Times New Roman" w:cs="Times New Roman"/>
          <w:sz w:val="24"/>
          <w:szCs w:val="24"/>
          <w:rPrChange w:id="45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called the meeting to order at </w:t>
      </w:r>
      <w:r w:rsidRPr="00737AB8">
        <w:rPr>
          <w:rFonts w:ascii="Times New Roman" w:hAnsi="Times New Roman" w:cs="Times New Roman"/>
          <w:b/>
          <w:bCs/>
          <w:sz w:val="24"/>
          <w:szCs w:val="24"/>
          <w:rPrChange w:id="46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>7</w:t>
      </w:r>
      <w:r w:rsidR="00CC3226" w:rsidRPr="00737AB8">
        <w:rPr>
          <w:rFonts w:ascii="Times New Roman" w:hAnsi="Times New Roman" w:cs="Times New Roman"/>
          <w:b/>
          <w:bCs/>
          <w:sz w:val="24"/>
          <w:szCs w:val="24"/>
          <w:rPrChange w:id="47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>:</w:t>
      </w:r>
      <w:r w:rsidR="001672FD" w:rsidRPr="00737AB8">
        <w:rPr>
          <w:rFonts w:ascii="Times New Roman" w:hAnsi="Times New Roman" w:cs="Times New Roman"/>
          <w:b/>
          <w:bCs/>
          <w:sz w:val="24"/>
          <w:szCs w:val="24"/>
          <w:rPrChange w:id="48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>0</w:t>
      </w:r>
      <w:r w:rsidR="00BA2D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7AB8">
        <w:rPr>
          <w:rFonts w:ascii="Times New Roman" w:hAnsi="Times New Roman" w:cs="Times New Roman"/>
          <w:b/>
          <w:bCs/>
          <w:sz w:val="24"/>
          <w:szCs w:val="24"/>
          <w:rPrChange w:id="49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 xml:space="preserve"> </w:t>
      </w:r>
      <w:r w:rsidR="001C65F5" w:rsidRPr="00737AB8">
        <w:rPr>
          <w:rFonts w:ascii="Times New Roman" w:hAnsi="Times New Roman" w:cs="Times New Roman"/>
          <w:b/>
          <w:bCs/>
          <w:sz w:val="24"/>
          <w:szCs w:val="24"/>
          <w:rPrChange w:id="50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>p.m</w:t>
      </w:r>
      <w:r w:rsidR="00E5641C" w:rsidRPr="00737AB8">
        <w:rPr>
          <w:rFonts w:ascii="Times New Roman" w:hAnsi="Times New Roman" w:cs="Times New Roman"/>
          <w:b/>
          <w:bCs/>
          <w:sz w:val="24"/>
          <w:szCs w:val="24"/>
          <w:rPrChange w:id="51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>.</w:t>
      </w:r>
    </w:p>
    <w:p w14:paraId="17CF4D31" w14:textId="77777777" w:rsidR="00285821" w:rsidRDefault="00285821" w:rsidP="003A21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062E2" w14:textId="117019D2" w:rsidR="0010275F" w:rsidRDefault="00285821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821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484F25" w14:textId="7FF546ED" w:rsidR="002076FC" w:rsidRDefault="002076FC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Updated Design and Maintenance Standards were sent to the board </w:t>
      </w:r>
      <w:r w:rsidR="00F74D40">
        <w:rPr>
          <w:rFonts w:ascii="Times New Roman" w:hAnsi="Times New Roman" w:cs="Times New Roman"/>
          <w:b/>
          <w:bCs/>
          <w:sz w:val="24"/>
          <w:szCs w:val="24"/>
        </w:rPr>
        <w:t xml:space="preserve">for approval and additional changes were requested </w:t>
      </w:r>
      <w:r w:rsidR="00C76239">
        <w:rPr>
          <w:rFonts w:ascii="Times New Roman" w:hAnsi="Times New Roman" w:cs="Times New Roman"/>
          <w:b/>
          <w:bCs/>
          <w:sz w:val="24"/>
          <w:szCs w:val="24"/>
        </w:rPr>
        <w:t xml:space="preserve">and distribution scheduled for </w:t>
      </w:r>
      <w:r w:rsidR="009A4A22">
        <w:rPr>
          <w:rFonts w:ascii="Times New Roman" w:hAnsi="Times New Roman" w:cs="Times New Roman"/>
          <w:b/>
          <w:bCs/>
          <w:sz w:val="24"/>
          <w:szCs w:val="24"/>
        </w:rPr>
        <w:t xml:space="preserve">on or before </w:t>
      </w:r>
      <w:r w:rsidR="00C76239">
        <w:rPr>
          <w:rFonts w:ascii="Times New Roman" w:hAnsi="Times New Roman" w:cs="Times New Roman"/>
          <w:b/>
          <w:bCs/>
          <w:sz w:val="24"/>
          <w:szCs w:val="24"/>
        </w:rPr>
        <w:t>01/31/24.</w:t>
      </w:r>
    </w:p>
    <w:p w14:paraId="5B6C58F3" w14:textId="77777777" w:rsidR="00C76239" w:rsidRDefault="00C76239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A4B76" w14:textId="50F13DF9" w:rsidR="00FD4634" w:rsidRDefault="00FD4634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easement </w:t>
      </w:r>
      <w:r w:rsidR="003E527B">
        <w:rPr>
          <w:rFonts w:ascii="Times New Roman" w:hAnsi="Times New Roman" w:cs="Times New Roman"/>
          <w:b/>
          <w:bCs/>
          <w:sz w:val="24"/>
          <w:szCs w:val="24"/>
        </w:rPr>
        <w:t xml:space="preserve">regarding the landscaping work at VOPII </w:t>
      </w:r>
      <w:r w:rsidR="009E1FE4">
        <w:rPr>
          <w:rFonts w:ascii="Times New Roman" w:hAnsi="Times New Roman" w:cs="Times New Roman"/>
          <w:b/>
          <w:bCs/>
          <w:sz w:val="24"/>
          <w:szCs w:val="24"/>
        </w:rPr>
        <w:t>will continue because if it were to change</w:t>
      </w:r>
      <w:r w:rsidR="000D78DC">
        <w:rPr>
          <w:rFonts w:ascii="Times New Roman" w:hAnsi="Times New Roman" w:cs="Times New Roman"/>
          <w:b/>
          <w:bCs/>
          <w:sz w:val="24"/>
          <w:szCs w:val="24"/>
        </w:rPr>
        <w:t xml:space="preserve">, the board would have to coordinate with </w:t>
      </w:r>
      <w:r w:rsidR="00D0720F">
        <w:rPr>
          <w:rFonts w:ascii="Times New Roman" w:hAnsi="Times New Roman" w:cs="Times New Roman"/>
          <w:b/>
          <w:bCs/>
          <w:sz w:val="24"/>
          <w:szCs w:val="24"/>
        </w:rPr>
        <w:t>VOPII,</w:t>
      </w:r>
      <w:r w:rsidR="000D78DC">
        <w:rPr>
          <w:rFonts w:ascii="Times New Roman" w:hAnsi="Times New Roman" w:cs="Times New Roman"/>
          <w:b/>
          <w:bCs/>
          <w:sz w:val="24"/>
          <w:szCs w:val="24"/>
        </w:rPr>
        <w:t xml:space="preserve"> and it would cost more money.</w:t>
      </w:r>
    </w:p>
    <w:p w14:paraId="0FBBCF0C" w14:textId="77777777" w:rsidR="00C76239" w:rsidRDefault="00C76239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176BA" w14:textId="0DA1DE3D" w:rsidR="00C76239" w:rsidRDefault="00157B33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Holiday Compliance letters were sent out </w:t>
      </w:r>
      <w:r w:rsidR="00737BA2">
        <w:rPr>
          <w:rFonts w:ascii="Times New Roman" w:hAnsi="Times New Roman" w:cs="Times New Roman"/>
          <w:b/>
          <w:bCs/>
          <w:sz w:val="24"/>
          <w:szCs w:val="24"/>
        </w:rPr>
        <w:t xml:space="preserve">without policy in place.  This has since been added to the Design Standards and should make </w:t>
      </w:r>
      <w:r w:rsidR="00DE4733">
        <w:rPr>
          <w:rFonts w:ascii="Times New Roman" w:hAnsi="Times New Roman" w:cs="Times New Roman"/>
          <w:b/>
          <w:bCs/>
          <w:sz w:val="24"/>
          <w:szCs w:val="24"/>
        </w:rPr>
        <w:t>the rules</w:t>
      </w:r>
      <w:r w:rsidR="00737BA2">
        <w:rPr>
          <w:rFonts w:ascii="Times New Roman" w:hAnsi="Times New Roman" w:cs="Times New Roman"/>
          <w:b/>
          <w:bCs/>
          <w:sz w:val="24"/>
          <w:szCs w:val="24"/>
        </w:rPr>
        <w:t xml:space="preserve"> clearer going forward.</w:t>
      </w:r>
    </w:p>
    <w:p w14:paraId="09710395" w14:textId="77777777" w:rsidR="00737BA2" w:rsidRDefault="00737BA2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D3489" w14:textId="288EA61A" w:rsidR="00737BA2" w:rsidRDefault="00D0720F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Communication</w:t>
      </w:r>
      <w:r w:rsidR="00AF2535">
        <w:rPr>
          <w:rFonts w:ascii="Times New Roman" w:hAnsi="Times New Roman" w:cs="Times New Roman"/>
          <w:b/>
          <w:bCs/>
          <w:sz w:val="24"/>
          <w:szCs w:val="24"/>
        </w:rPr>
        <w:t xml:space="preserve"> Committee</w:t>
      </w:r>
      <w:r w:rsidR="000D5336">
        <w:rPr>
          <w:rFonts w:ascii="Times New Roman" w:hAnsi="Times New Roman" w:cs="Times New Roman"/>
          <w:b/>
          <w:bCs/>
          <w:sz w:val="24"/>
          <w:szCs w:val="24"/>
        </w:rPr>
        <w:t xml:space="preserve"> has had no volunteers</w:t>
      </w:r>
      <w:r w:rsidR="00892E29">
        <w:rPr>
          <w:rFonts w:ascii="Times New Roman" w:hAnsi="Times New Roman" w:cs="Times New Roman"/>
          <w:b/>
          <w:bCs/>
          <w:sz w:val="24"/>
          <w:szCs w:val="24"/>
        </w:rPr>
        <w:t xml:space="preserve"> except one but the volunteer was already a member of another committee so </w:t>
      </w:r>
      <w:r w:rsidR="007D2770">
        <w:rPr>
          <w:rFonts w:ascii="Times New Roman" w:hAnsi="Times New Roman" w:cs="Times New Roman"/>
          <w:b/>
          <w:bCs/>
          <w:sz w:val="24"/>
          <w:szCs w:val="24"/>
        </w:rPr>
        <w:t>they could not be on two committees at once.</w:t>
      </w:r>
      <w:r w:rsidR="005C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C4E">
        <w:rPr>
          <w:rFonts w:ascii="Times New Roman" w:hAnsi="Times New Roman" w:cs="Times New Roman"/>
          <w:b/>
          <w:bCs/>
          <w:sz w:val="24"/>
          <w:szCs w:val="24"/>
        </w:rPr>
        <w:t xml:space="preserve">Further requests for volunteers should include that the </w:t>
      </w:r>
      <w:r w:rsidR="00E17404">
        <w:rPr>
          <w:rFonts w:ascii="Times New Roman" w:hAnsi="Times New Roman" w:cs="Times New Roman"/>
          <w:b/>
          <w:bCs/>
          <w:sz w:val="24"/>
          <w:szCs w:val="24"/>
        </w:rPr>
        <w:t>volunteer should have IT understanding and talent for building a website.</w:t>
      </w:r>
    </w:p>
    <w:p w14:paraId="5CBA0E97" w14:textId="77777777" w:rsidR="00230232" w:rsidRDefault="00230232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5BBEA" w14:textId="7DE91B0F" w:rsidR="00230232" w:rsidRDefault="00405C0D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next BOD meeting</w:t>
      </w:r>
      <w:r w:rsidR="00E8045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will be held on 02/28/24, and 03/27/24</w:t>
      </w:r>
      <w:r w:rsidR="004B225D">
        <w:rPr>
          <w:rFonts w:ascii="Times New Roman" w:hAnsi="Times New Roman" w:cs="Times New Roman"/>
          <w:b/>
          <w:bCs/>
          <w:sz w:val="24"/>
          <w:szCs w:val="24"/>
        </w:rPr>
        <w:t xml:space="preserve"> and the annual meeting to be held on 04/24/</w:t>
      </w:r>
      <w:r w:rsidR="001974A3">
        <w:rPr>
          <w:rFonts w:ascii="Times New Roman" w:hAnsi="Times New Roman" w:cs="Times New Roman"/>
          <w:b/>
          <w:bCs/>
          <w:sz w:val="24"/>
          <w:szCs w:val="24"/>
        </w:rPr>
        <w:t>24, all at 7 pm</w:t>
      </w:r>
    </w:p>
    <w:p w14:paraId="257D3C94" w14:textId="77777777" w:rsidR="00131152" w:rsidRDefault="00131152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91E7F" w14:textId="77777777" w:rsidR="00944804" w:rsidRDefault="00944804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179DE" w14:textId="77777777" w:rsidR="00944804" w:rsidRPr="00FD4634" w:rsidRDefault="00944804" w:rsidP="00FD46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C9922" w14:textId="77777777" w:rsidR="007D1261" w:rsidRPr="00737AB8" w:rsidRDefault="007D1261" w:rsidP="003A2137">
      <w:pPr>
        <w:spacing w:after="0"/>
        <w:rPr>
          <w:rFonts w:ascii="Times New Roman" w:hAnsi="Times New Roman" w:cs="Times New Roman"/>
          <w:sz w:val="24"/>
          <w:szCs w:val="24"/>
          <w:rPrChange w:id="52" w:author="Teresa A. Phillips" w:date="2023-11-30T16:15:00Z">
            <w:rPr>
              <w:rFonts w:ascii="Times New Roman" w:hAnsi="Times New Roman" w:cs="Times New Roman"/>
            </w:rPr>
          </w:rPrChange>
        </w:rPr>
      </w:pPr>
    </w:p>
    <w:p w14:paraId="699D019A" w14:textId="73F00023" w:rsidR="00983F53" w:rsidRPr="00737AB8" w:rsidDel="00C94A97" w:rsidRDefault="00983F53" w:rsidP="003A2137">
      <w:pPr>
        <w:spacing w:after="0"/>
        <w:rPr>
          <w:del w:id="53" w:author="Teresa A. Phillips" w:date="2023-12-01T12:34:00Z"/>
          <w:rFonts w:ascii="Times New Roman" w:hAnsi="Times New Roman" w:cs="Times New Roman"/>
          <w:sz w:val="24"/>
          <w:szCs w:val="24"/>
          <w:rPrChange w:id="54" w:author="Teresa A. Phillips" w:date="2023-11-30T16:15:00Z">
            <w:rPr>
              <w:del w:id="55" w:author="Teresa A. Phillips" w:date="2023-12-01T12:34:00Z"/>
              <w:rFonts w:ascii="Times New Roman" w:hAnsi="Times New Roman" w:cs="Times New Roman"/>
            </w:rPr>
          </w:rPrChange>
        </w:rPr>
      </w:pPr>
    </w:p>
    <w:p w14:paraId="071D575D" w14:textId="54D0B783" w:rsidR="00B5613C" w:rsidRDefault="001E4E8E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Homeowner Forum</w:t>
      </w:r>
      <w:r w:rsidR="00CD36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del w:id="56" w:author="Teresa A. Phillips" w:date="2023-11-30T16:06:00Z">
        <w:r w:rsidR="00131F9B" w:rsidRPr="00737AB8" w:rsidDel="003A32DC">
          <w:rPr>
            <w:rFonts w:ascii="Times New Roman" w:hAnsi="Times New Roman" w:cs="Times New Roman"/>
            <w:bCs/>
            <w:sz w:val="24"/>
            <w:szCs w:val="24"/>
            <w:rPrChange w:id="57" w:author="Teresa A. Phillips" w:date="2023-11-30T16:15:00Z">
              <w:rPr>
                <w:rFonts w:ascii="Times New Roman" w:hAnsi="Times New Roman" w:cs="Times New Roman"/>
                <w:bCs/>
              </w:rPr>
            </w:rPrChange>
          </w:rPr>
          <w:delText xml:space="preserve">. </w:delText>
        </w:r>
        <w:r w:rsidR="000B4751" w:rsidRPr="00737AB8" w:rsidDel="003A32DC">
          <w:rPr>
            <w:rFonts w:ascii="Times New Roman" w:hAnsi="Times New Roman" w:cs="Times New Roman"/>
            <w:bCs/>
            <w:sz w:val="24"/>
            <w:szCs w:val="24"/>
            <w:rPrChange w:id="58" w:author="Teresa A. Phillips" w:date="2023-11-30T16:15:00Z">
              <w:rPr>
                <w:rFonts w:ascii="Times New Roman" w:hAnsi="Times New Roman" w:cs="Times New Roman"/>
                <w:bCs/>
              </w:rPr>
            </w:rPrChange>
          </w:rPr>
          <w:delText xml:space="preserve"> </w:delText>
        </w:r>
      </w:del>
      <w:r w:rsidR="00A71A79">
        <w:rPr>
          <w:rFonts w:ascii="Times New Roman" w:hAnsi="Times New Roman" w:cs="Times New Roman"/>
          <w:bCs/>
          <w:sz w:val="24"/>
          <w:szCs w:val="24"/>
        </w:rPr>
        <w:t xml:space="preserve">Pete </w:t>
      </w:r>
      <w:r w:rsidR="00861230">
        <w:rPr>
          <w:rFonts w:ascii="Times New Roman" w:hAnsi="Times New Roman" w:cs="Times New Roman"/>
          <w:bCs/>
          <w:sz w:val="24"/>
          <w:szCs w:val="24"/>
        </w:rPr>
        <w:t>LaGuardia</w:t>
      </w:r>
      <w:r w:rsidR="00A71A79">
        <w:rPr>
          <w:rFonts w:ascii="Times New Roman" w:hAnsi="Times New Roman" w:cs="Times New Roman"/>
          <w:bCs/>
          <w:sz w:val="24"/>
          <w:szCs w:val="24"/>
        </w:rPr>
        <w:t xml:space="preserve"> wanted to comment on easement</w:t>
      </w:r>
      <w:r w:rsidR="00B665C5">
        <w:rPr>
          <w:rFonts w:ascii="Times New Roman" w:hAnsi="Times New Roman" w:cs="Times New Roman"/>
          <w:bCs/>
          <w:sz w:val="24"/>
          <w:szCs w:val="24"/>
        </w:rPr>
        <w:t xml:space="preserve"> and stated that he spoke with Scott Klein at the </w:t>
      </w:r>
      <w:r w:rsidR="00861230">
        <w:rPr>
          <w:rFonts w:ascii="Times New Roman" w:hAnsi="Times New Roman" w:cs="Times New Roman"/>
          <w:bCs/>
          <w:sz w:val="24"/>
          <w:szCs w:val="24"/>
        </w:rPr>
        <w:t>WHFF,</w:t>
      </w:r>
      <w:r w:rsidR="00B665C5">
        <w:rPr>
          <w:rFonts w:ascii="Times New Roman" w:hAnsi="Times New Roman" w:cs="Times New Roman"/>
          <w:bCs/>
          <w:sz w:val="24"/>
          <w:szCs w:val="24"/>
        </w:rPr>
        <w:t xml:space="preserve"> and he is considering selling the property</w:t>
      </w:r>
      <w:r w:rsidR="007B137E">
        <w:rPr>
          <w:rFonts w:ascii="Times New Roman" w:hAnsi="Times New Roman" w:cs="Times New Roman"/>
          <w:bCs/>
          <w:sz w:val="24"/>
          <w:szCs w:val="24"/>
        </w:rPr>
        <w:t xml:space="preserve"> as he no longer wants to maintain the </w:t>
      </w:r>
      <w:r w:rsidR="00975FD7">
        <w:rPr>
          <w:rFonts w:ascii="Times New Roman" w:hAnsi="Times New Roman" w:cs="Times New Roman"/>
          <w:bCs/>
          <w:sz w:val="24"/>
          <w:szCs w:val="24"/>
        </w:rPr>
        <w:t>entire front area along with the easement.</w:t>
      </w:r>
    </w:p>
    <w:p w14:paraId="24B66880" w14:textId="77777777" w:rsidR="00975FD7" w:rsidRDefault="00975FD7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68210D" w14:textId="3FE28FEE" w:rsidR="00975FD7" w:rsidRPr="00737AB8" w:rsidDel="003A32DC" w:rsidRDefault="00975FD7" w:rsidP="003A2137">
      <w:pPr>
        <w:spacing w:after="0"/>
        <w:rPr>
          <w:del w:id="59" w:author="Teresa A. Phillips" w:date="2023-11-30T16:06:00Z"/>
          <w:rFonts w:ascii="Times New Roman" w:hAnsi="Times New Roman" w:cs="Times New Roman"/>
          <w:bCs/>
          <w:sz w:val="24"/>
          <w:szCs w:val="24"/>
          <w:rPrChange w:id="60" w:author="Teresa A. Phillips" w:date="2023-11-30T16:15:00Z">
            <w:rPr>
              <w:del w:id="61" w:author="Teresa A. Phillips" w:date="2023-11-30T16:06:00Z"/>
              <w:rFonts w:ascii="Times New Roman" w:hAnsi="Times New Roman" w:cs="Times New Roman"/>
              <w:bCs/>
            </w:rPr>
          </w:rPrChange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Maria Riddle questioned when the change of the app, </w:t>
      </w:r>
      <w:r w:rsidR="00597291">
        <w:rPr>
          <w:rFonts w:ascii="Times New Roman" w:hAnsi="Times New Roman" w:cs="Times New Roman"/>
          <w:bCs/>
          <w:sz w:val="24"/>
          <w:szCs w:val="24"/>
        </w:rPr>
        <w:t>Smart webs</w:t>
      </w:r>
      <w:r>
        <w:rPr>
          <w:rFonts w:ascii="Times New Roman" w:hAnsi="Times New Roman" w:cs="Times New Roman"/>
          <w:bCs/>
          <w:sz w:val="24"/>
          <w:szCs w:val="24"/>
        </w:rPr>
        <w:t>, would take place.</w:t>
      </w:r>
      <w:r w:rsidR="00531890">
        <w:rPr>
          <w:rFonts w:ascii="Times New Roman" w:hAnsi="Times New Roman" w:cs="Times New Roman"/>
          <w:bCs/>
          <w:sz w:val="24"/>
          <w:szCs w:val="24"/>
        </w:rPr>
        <w:t xml:space="preserve">  Management is in the process of removing this company and adding services to a vendor already with the company</w:t>
      </w:r>
      <w:r w:rsidR="00597291">
        <w:rPr>
          <w:rFonts w:ascii="Times New Roman" w:hAnsi="Times New Roman" w:cs="Times New Roman"/>
          <w:bCs/>
          <w:sz w:val="24"/>
          <w:szCs w:val="24"/>
        </w:rPr>
        <w:t xml:space="preserve"> for less money and better application.</w:t>
      </w:r>
    </w:p>
    <w:p w14:paraId="633F40D1" w14:textId="77777777" w:rsidR="000B4751" w:rsidRPr="00737AB8" w:rsidRDefault="000B4751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62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</w:p>
    <w:p w14:paraId="696F0E96" w14:textId="5BC54FD0" w:rsidR="000C0675" w:rsidRPr="00737AB8" w:rsidRDefault="000C0675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63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64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 xml:space="preserve">Approval of </w:t>
      </w:r>
      <w:r w:rsidR="001E4E8E">
        <w:rPr>
          <w:rFonts w:ascii="Times New Roman" w:hAnsi="Times New Roman" w:cs="Times New Roman"/>
          <w:b/>
          <w:sz w:val="24"/>
          <w:szCs w:val="24"/>
          <w:u w:val="single"/>
        </w:rPr>
        <w:t>Previous Minutes</w:t>
      </w:r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65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:</w:t>
      </w:r>
    </w:p>
    <w:p w14:paraId="648F70FF" w14:textId="5AC84BFE" w:rsidR="000C0675" w:rsidRPr="00737AB8" w:rsidRDefault="000C0675" w:rsidP="003A2137">
      <w:pPr>
        <w:spacing w:after="0"/>
        <w:rPr>
          <w:rFonts w:ascii="Times New Roman" w:hAnsi="Times New Roman" w:cs="Times New Roman"/>
          <w:sz w:val="24"/>
          <w:szCs w:val="24"/>
          <w:rPrChange w:id="66" w:author="Teresa A. Phillips" w:date="2023-11-30T16:15:00Z">
            <w:rPr>
              <w:rFonts w:ascii="Times New Roman" w:hAnsi="Times New Roman" w:cs="Times New Roman"/>
            </w:rPr>
          </w:rPrChange>
        </w:rPr>
      </w:pPr>
      <w:r w:rsidRPr="00737AB8">
        <w:rPr>
          <w:rFonts w:ascii="Times New Roman" w:hAnsi="Times New Roman" w:cs="Times New Roman"/>
          <w:sz w:val="24"/>
          <w:szCs w:val="24"/>
          <w:rPrChange w:id="67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The Board </w:t>
      </w:r>
      <w:r w:rsidR="001E4E8E">
        <w:rPr>
          <w:rFonts w:ascii="Times New Roman" w:hAnsi="Times New Roman" w:cs="Times New Roman"/>
          <w:sz w:val="24"/>
          <w:szCs w:val="24"/>
        </w:rPr>
        <w:t xml:space="preserve">approved the minutes of </w:t>
      </w:r>
      <w:r w:rsidR="001259C0">
        <w:rPr>
          <w:rFonts w:ascii="Times New Roman" w:hAnsi="Times New Roman" w:cs="Times New Roman"/>
          <w:sz w:val="24"/>
          <w:szCs w:val="24"/>
        </w:rPr>
        <w:t>December 13</w:t>
      </w:r>
      <w:r w:rsidR="001E4E8E">
        <w:rPr>
          <w:rFonts w:ascii="Times New Roman" w:hAnsi="Times New Roman" w:cs="Times New Roman"/>
          <w:sz w:val="24"/>
          <w:szCs w:val="24"/>
        </w:rPr>
        <w:t xml:space="preserve">, </w:t>
      </w:r>
      <w:r w:rsidR="00CD3654">
        <w:rPr>
          <w:rFonts w:ascii="Times New Roman" w:hAnsi="Times New Roman" w:cs="Times New Roman"/>
          <w:sz w:val="24"/>
          <w:szCs w:val="24"/>
        </w:rPr>
        <w:t>2023</w:t>
      </w:r>
      <w:r w:rsidR="001259C0">
        <w:rPr>
          <w:rFonts w:ascii="Times New Roman" w:hAnsi="Times New Roman" w:cs="Times New Roman"/>
          <w:sz w:val="24"/>
          <w:szCs w:val="24"/>
        </w:rPr>
        <w:t>.</w:t>
      </w:r>
    </w:p>
    <w:p w14:paraId="6DEEE50A" w14:textId="77777777" w:rsidR="000C0675" w:rsidRPr="00737AB8" w:rsidRDefault="000C0675" w:rsidP="003A2137">
      <w:pPr>
        <w:spacing w:after="0"/>
        <w:rPr>
          <w:rFonts w:ascii="Times New Roman" w:hAnsi="Times New Roman" w:cs="Times New Roman"/>
          <w:sz w:val="24"/>
          <w:szCs w:val="24"/>
          <w:rPrChange w:id="68" w:author="Teresa A. Phillips" w:date="2023-11-30T16:15:00Z">
            <w:rPr>
              <w:rFonts w:ascii="Times New Roman" w:hAnsi="Times New Roman" w:cs="Times New Roman"/>
            </w:rPr>
          </w:rPrChange>
        </w:rPr>
      </w:pPr>
    </w:p>
    <w:p w14:paraId="3D9F52B2" w14:textId="77777777" w:rsidR="008F22A1" w:rsidRPr="00AC4329" w:rsidRDefault="008F22A1" w:rsidP="003A21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PrChange w:id="69" w:author="Teresa A. Phillips" w:date="2023-11-30T16:40:00Z">
            <w:rPr>
              <w:rFonts w:ascii="Times New Roman" w:hAnsi="Times New Roman" w:cs="Times New Roman"/>
              <w:b/>
              <w:bCs/>
            </w:rPr>
          </w:rPrChange>
        </w:rPr>
      </w:pPr>
      <w:bookmarkStart w:id="70" w:name="_Hlk60144843"/>
      <w:bookmarkStart w:id="71" w:name="_Hlk135826715"/>
      <w:r w:rsidRPr="00AC4329">
        <w:rPr>
          <w:rFonts w:ascii="Times New Roman" w:hAnsi="Times New Roman" w:cs="Times New Roman"/>
          <w:b/>
          <w:bCs/>
          <w:sz w:val="24"/>
          <w:szCs w:val="24"/>
          <w:u w:val="single"/>
          <w:rPrChange w:id="72" w:author="Teresa A. Phillips" w:date="2023-11-30T16:40:00Z">
            <w:rPr>
              <w:rFonts w:ascii="Times New Roman" w:hAnsi="Times New Roman" w:cs="Times New Roman"/>
              <w:b/>
              <w:bCs/>
            </w:rPr>
          </w:rPrChange>
        </w:rPr>
        <w:t xml:space="preserve">Covenants Committee </w:t>
      </w:r>
    </w:p>
    <w:bookmarkEnd w:id="70"/>
    <w:p w14:paraId="46385822" w14:textId="1570E8BA" w:rsidR="00D80781" w:rsidRDefault="00D80781" w:rsidP="00D807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230">
        <w:rPr>
          <w:rFonts w:ascii="Times New Roman" w:hAnsi="Times New Roman" w:cs="Times New Roman"/>
          <w:sz w:val="24"/>
          <w:szCs w:val="24"/>
        </w:rPr>
        <w:t>Updated Design and Maintenance Standards were sent to the board for approval and additional changes were requested and distribution scheduled for 01/31/24</w:t>
      </w:r>
      <w:r w:rsidR="00C94E70" w:rsidRPr="00861230">
        <w:rPr>
          <w:rFonts w:ascii="Times New Roman" w:hAnsi="Times New Roman" w:cs="Times New Roman"/>
          <w:sz w:val="24"/>
          <w:szCs w:val="24"/>
        </w:rPr>
        <w:t xml:space="preserve"> or sooner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F18F1E" w14:textId="77777777" w:rsidR="00B26C84" w:rsidRDefault="00B26C84" w:rsidP="00D807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6DBF3" w14:textId="46FAA8D9" w:rsidR="00B26C84" w:rsidRDefault="00B26C84" w:rsidP="00D8078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C84">
        <w:rPr>
          <w:rFonts w:ascii="Times New Roman" w:hAnsi="Times New Roman" w:cs="Times New Roman"/>
          <w:b/>
          <w:bCs/>
          <w:sz w:val="24"/>
          <w:szCs w:val="24"/>
          <w:u w:val="single"/>
        </w:rPr>
        <w:t>Grounds Committee</w:t>
      </w:r>
    </w:p>
    <w:p w14:paraId="78B89717" w14:textId="0CACED3F" w:rsidR="00B26C84" w:rsidRPr="00B26C84" w:rsidRDefault="00AB65C5" w:rsidP="00D80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included snow removal by dog park which would be added fees to </w:t>
      </w:r>
      <w:r w:rsidR="00ED09D4">
        <w:rPr>
          <w:rFonts w:ascii="Times New Roman" w:hAnsi="Times New Roman" w:cs="Times New Roman"/>
          <w:sz w:val="24"/>
          <w:szCs w:val="24"/>
        </w:rPr>
        <w:t>snow removal contract</w:t>
      </w:r>
      <w:r w:rsidR="009115FD">
        <w:rPr>
          <w:rFonts w:ascii="Times New Roman" w:hAnsi="Times New Roman" w:cs="Times New Roman"/>
          <w:sz w:val="24"/>
          <w:szCs w:val="24"/>
        </w:rPr>
        <w:t xml:space="preserve">, but we need to be approved by board.  </w:t>
      </w:r>
      <w:r w:rsidR="001C268E">
        <w:rPr>
          <w:rFonts w:ascii="Times New Roman" w:hAnsi="Times New Roman" w:cs="Times New Roman"/>
          <w:sz w:val="24"/>
          <w:szCs w:val="24"/>
        </w:rPr>
        <w:t xml:space="preserve">Proposals received did not include </w:t>
      </w:r>
      <w:r w:rsidR="001D0787">
        <w:rPr>
          <w:rFonts w:ascii="Times New Roman" w:hAnsi="Times New Roman" w:cs="Times New Roman"/>
          <w:sz w:val="24"/>
          <w:szCs w:val="24"/>
        </w:rPr>
        <w:t>the correct</w:t>
      </w:r>
      <w:r w:rsidR="009E44BC">
        <w:rPr>
          <w:rFonts w:ascii="Times New Roman" w:hAnsi="Times New Roman" w:cs="Times New Roman"/>
          <w:sz w:val="24"/>
          <w:szCs w:val="24"/>
        </w:rPr>
        <w:t xml:space="preserve"> </w:t>
      </w:r>
      <w:r w:rsidR="00D0720F">
        <w:rPr>
          <w:rFonts w:ascii="Times New Roman" w:hAnsi="Times New Roman" w:cs="Times New Roman"/>
          <w:sz w:val="24"/>
          <w:szCs w:val="24"/>
        </w:rPr>
        <w:t>number</w:t>
      </w:r>
      <w:r w:rsidR="009E44BC">
        <w:rPr>
          <w:rFonts w:ascii="Times New Roman" w:hAnsi="Times New Roman" w:cs="Times New Roman"/>
          <w:sz w:val="24"/>
          <w:szCs w:val="24"/>
        </w:rPr>
        <w:t xml:space="preserve"> of trees to be removed and will proceed to collect further proposals</w:t>
      </w:r>
      <w:r w:rsidR="00CF23BB">
        <w:rPr>
          <w:rFonts w:ascii="Times New Roman" w:hAnsi="Times New Roman" w:cs="Times New Roman"/>
          <w:sz w:val="24"/>
          <w:szCs w:val="24"/>
        </w:rPr>
        <w:t>. Motion to push to the next meeting by Chris Prime, seconded by Eric Morelli and approved by all members.</w:t>
      </w:r>
    </w:p>
    <w:p w14:paraId="18A6F1A8" w14:textId="77777777" w:rsidR="00E911E2" w:rsidRDefault="00E911E2" w:rsidP="003A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72F31" w14:textId="24FD1C5A" w:rsidR="00B80E37" w:rsidRDefault="00C3438C" w:rsidP="003A21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E70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</w:t>
      </w:r>
      <w:r w:rsidR="00E911E2" w:rsidRPr="00C94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 </w:t>
      </w:r>
      <w:bookmarkEnd w:id="71"/>
    </w:p>
    <w:p w14:paraId="253A1776" w14:textId="3AF002E0" w:rsidR="00C94E70" w:rsidRDefault="00F62263" w:rsidP="003A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Patty’s Day party scheduled for 03/09/24 and </w:t>
      </w:r>
      <w:r w:rsidR="00AD786D">
        <w:rPr>
          <w:rFonts w:ascii="Times New Roman" w:hAnsi="Times New Roman" w:cs="Times New Roman"/>
          <w:sz w:val="24"/>
          <w:szCs w:val="24"/>
        </w:rPr>
        <w:t>invitations</w:t>
      </w:r>
      <w:r w:rsidR="00E1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E12987">
        <w:rPr>
          <w:rFonts w:ascii="Times New Roman" w:hAnsi="Times New Roman" w:cs="Times New Roman"/>
          <w:sz w:val="24"/>
          <w:szCs w:val="24"/>
        </w:rPr>
        <w:t>sent via email</w:t>
      </w:r>
      <w:r>
        <w:rPr>
          <w:rFonts w:ascii="Times New Roman" w:hAnsi="Times New Roman" w:cs="Times New Roman"/>
          <w:sz w:val="24"/>
          <w:szCs w:val="24"/>
        </w:rPr>
        <w:t xml:space="preserve"> 02/02/24</w:t>
      </w:r>
      <w:r w:rsidR="00E12987">
        <w:rPr>
          <w:rFonts w:ascii="Times New Roman" w:hAnsi="Times New Roman" w:cs="Times New Roman"/>
          <w:sz w:val="24"/>
          <w:szCs w:val="24"/>
        </w:rPr>
        <w:t xml:space="preserve">.  Discussion included </w:t>
      </w:r>
      <w:r w:rsidR="0085642E">
        <w:rPr>
          <w:rFonts w:ascii="Times New Roman" w:hAnsi="Times New Roman" w:cs="Times New Roman"/>
          <w:sz w:val="24"/>
          <w:szCs w:val="24"/>
        </w:rPr>
        <w:t xml:space="preserve">decisions regarding alcohol and fire pits for the event which will be determined by </w:t>
      </w:r>
      <w:r w:rsidR="00C47D82">
        <w:rPr>
          <w:rFonts w:ascii="Times New Roman" w:hAnsi="Times New Roman" w:cs="Times New Roman"/>
          <w:sz w:val="24"/>
          <w:szCs w:val="24"/>
        </w:rPr>
        <w:t>the Insurance</w:t>
      </w:r>
      <w:r w:rsidR="0085642E">
        <w:rPr>
          <w:rFonts w:ascii="Times New Roman" w:hAnsi="Times New Roman" w:cs="Times New Roman"/>
          <w:sz w:val="24"/>
          <w:szCs w:val="24"/>
        </w:rPr>
        <w:t xml:space="preserve"> Company</w:t>
      </w:r>
      <w:r w:rsidR="00A86753">
        <w:rPr>
          <w:rFonts w:ascii="Times New Roman" w:hAnsi="Times New Roman" w:cs="Times New Roman"/>
          <w:sz w:val="24"/>
          <w:szCs w:val="24"/>
        </w:rPr>
        <w:t xml:space="preserve"> and its liability </w:t>
      </w:r>
      <w:r w:rsidR="00AD786D">
        <w:rPr>
          <w:rFonts w:ascii="Times New Roman" w:hAnsi="Times New Roman" w:cs="Times New Roman"/>
          <w:sz w:val="24"/>
          <w:szCs w:val="24"/>
        </w:rPr>
        <w:t xml:space="preserve">in </w:t>
      </w:r>
      <w:r w:rsidR="0091005B">
        <w:rPr>
          <w:rFonts w:ascii="Times New Roman" w:hAnsi="Times New Roman" w:cs="Times New Roman"/>
          <w:sz w:val="24"/>
          <w:szCs w:val="24"/>
        </w:rPr>
        <w:t>writing,</w:t>
      </w:r>
      <w:r w:rsidR="00AD786D">
        <w:rPr>
          <w:rFonts w:ascii="Times New Roman" w:hAnsi="Times New Roman" w:cs="Times New Roman"/>
          <w:sz w:val="24"/>
          <w:szCs w:val="24"/>
        </w:rPr>
        <w:t xml:space="preserve"> </w:t>
      </w:r>
      <w:r w:rsidR="00A86753">
        <w:rPr>
          <w:rFonts w:ascii="Times New Roman" w:hAnsi="Times New Roman" w:cs="Times New Roman"/>
          <w:sz w:val="24"/>
          <w:szCs w:val="24"/>
        </w:rPr>
        <w:t>which is an adult only</w:t>
      </w:r>
      <w:r w:rsidR="0060219B">
        <w:rPr>
          <w:rFonts w:ascii="Times New Roman" w:hAnsi="Times New Roman" w:cs="Times New Roman"/>
          <w:sz w:val="24"/>
          <w:szCs w:val="24"/>
        </w:rPr>
        <w:t>, catered and</w:t>
      </w:r>
      <w:r w:rsidR="002729C0">
        <w:rPr>
          <w:rFonts w:ascii="Times New Roman" w:hAnsi="Times New Roman" w:cs="Times New Roman"/>
          <w:sz w:val="24"/>
          <w:szCs w:val="24"/>
        </w:rPr>
        <w:t xml:space="preserve"> with </w:t>
      </w:r>
      <w:r w:rsidR="0060219B">
        <w:rPr>
          <w:rFonts w:ascii="Times New Roman" w:hAnsi="Times New Roman" w:cs="Times New Roman"/>
          <w:sz w:val="24"/>
          <w:szCs w:val="24"/>
        </w:rPr>
        <w:t>trivia games</w:t>
      </w:r>
      <w:r w:rsidR="00627B75">
        <w:rPr>
          <w:rFonts w:ascii="Times New Roman" w:hAnsi="Times New Roman" w:cs="Times New Roman"/>
          <w:sz w:val="24"/>
          <w:szCs w:val="24"/>
        </w:rPr>
        <w:t>.  The fire pits must be monitored during the event by a social committee member</w:t>
      </w:r>
      <w:r w:rsidR="00AE0DC2">
        <w:rPr>
          <w:rFonts w:ascii="Times New Roman" w:hAnsi="Times New Roman" w:cs="Times New Roman"/>
          <w:sz w:val="24"/>
          <w:szCs w:val="24"/>
        </w:rPr>
        <w:t xml:space="preserve">.  Any rollover funds from 2023 </w:t>
      </w:r>
      <w:r w:rsidR="001F39E5">
        <w:rPr>
          <w:rFonts w:ascii="Times New Roman" w:hAnsi="Times New Roman" w:cs="Times New Roman"/>
          <w:sz w:val="24"/>
          <w:szCs w:val="24"/>
        </w:rPr>
        <w:t xml:space="preserve">can be approved by </w:t>
      </w:r>
      <w:r w:rsidR="00C47D82">
        <w:rPr>
          <w:rFonts w:ascii="Times New Roman" w:hAnsi="Times New Roman" w:cs="Times New Roman"/>
          <w:sz w:val="24"/>
          <w:szCs w:val="24"/>
        </w:rPr>
        <w:t>the board</w:t>
      </w:r>
      <w:r w:rsidR="001F39E5">
        <w:rPr>
          <w:rFonts w:ascii="Times New Roman" w:hAnsi="Times New Roman" w:cs="Times New Roman"/>
          <w:sz w:val="24"/>
          <w:szCs w:val="24"/>
        </w:rPr>
        <w:t xml:space="preserve"> if not used in 2023.</w:t>
      </w:r>
    </w:p>
    <w:p w14:paraId="4679BFA6" w14:textId="77777777" w:rsidR="003F02F1" w:rsidRDefault="003F02F1" w:rsidP="003A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4AADD" w14:textId="1116EF45" w:rsidR="003F02F1" w:rsidRDefault="003F02F1" w:rsidP="003A21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2F1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2023 Financials</w:t>
      </w:r>
    </w:p>
    <w:p w14:paraId="671730EC" w14:textId="097D9DC9" w:rsidR="005A6714" w:rsidRDefault="00914F86" w:rsidP="003A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Reports were reviewed.  </w:t>
      </w:r>
      <w:r w:rsidR="0026251C">
        <w:rPr>
          <w:rFonts w:ascii="Times New Roman" w:hAnsi="Times New Roman" w:cs="Times New Roman"/>
          <w:sz w:val="24"/>
          <w:szCs w:val="24"/>
        </w:rPr>
        <w:t>Discussion included line item 1069</w:t>
      </w:r>
      <w:r w:rsidR="00691B32">
        <w:rPr>
          <w:rFonts w:ascii="Times New Roman" w:hAnsi="Times New Roman" w:cs="Times New Roman"/>
          <w:sz w:val="24"/>
          <w:szCs w:val="24"/>
        </w:rPr>
        <w:t xml:space="preserve"> which will mature at the </w:t>
      </w:r>
      <w:r w:rsidR="001F1BF5">
        <w:rPr>
          <w:rFonts w:ascii="Times New Roman" w:hAnsi="Times New Roman" w:cs="Times New Roman"/>
          <w:sz w:val="24"/>
          <w:szCs w:val="24"/>
        </w:rPr>
        <w:t xml:space="preserve">$250K mark within the year, but plans are to watch its growth and </w:t>
      </w:r>
      <w:r w:rsidR="0025361A">
        <w:rPr>
          <w:rFonts w:ascii="Times New Roman" w:hAnsi="Times New Roman" w:cs="Times New Roman"/>
          <w:sz w:val="24"/>
          <w:szCs w:val="24"/>
        </w:rPr>
        <w:t xml:space="preserve">request </w:t>
      </w:r>
      <w:r w:rsidR="00614B38">
        <w:rPr>
          <w:rFonts w:ascii="Times New Roman" w:hAnsi="Times New Roman" w:cs="Times New Roman"/>
          <w:sz w:val="24"/>
          <w:szCs w:val="24"/>
        </w:rPr>
        <w:t>transfer,</w:t>
      </w:r>
      <w:r w:rsidR="0025361A">
        <w:rPr>
          <w:rFonts w:ascii="Times New Roman" w:hAnsi="Times New Roman" w:cs="Times New Roman"/>
          <w:sz w:val="24"/>
          <w:szCs w:val="24"/>
        </w:rPr>
        <w:t xml:space="preserve"> if </w:t>
      </w:r>
      <w:r w:rsidR="00C47D82">
        <w:rPr>
          <w:rFonts w:ascii="Times New Roman" w:hAnsi="Times New Roman" w:cs="Times New Roman"/>
          <w:sz w:val="24"/>
          <w:szCs w:val="24"/>
        </w:rPr>
        <w:t>necessary,</w:t>
      </w:r>
      <w:r w:rsidR="0025361A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092780">
        <w:rPr>
          <w:rFonts w:ascii="Times New Roman" w:hAnsi="Times New Roman" w:cs="Times New Roman"/>
          <w:sz w:val="24"/>
          <w:szCs w:val="24"/>
        </w:rPr>
        <w:t>.</w:t>
      </w:r>
    </w:p>
    <w:p w14:paraId="76449DC3" w14:textId="77777777" w:rsidR="00092780" w:rsidRDefault="00092780" w:rsidP="003A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852C6" w14:textId="558CE2A3" w:rsidR="00092780" w:rsidRPr="00914F86" w:rsidDel="00E911E2" w:rsidRDefault="00092780" w:rsidP="003A2137">
      <w:pPr>
        <w:spacing w:after="0"/>
        <w:rPr>
          <w:del w:id="73" w:author="Teresa A. Phillips" w:date="2023-11-30T16:40:00Z"/>
          <w:rFonts w:ascii="Times New Roman" w:hAnsi="Times New Roman" w:cs="Times New Roman"/>
          <w:sz w:val="24"/>
          <w:szCs w:val="24"/>
          <w:rPrChange w:id="74" w:author="Teresa A. Phillips" w:date="2023-11-30T16:15:00Z">
            <w:rPr>
              <w:del w:id="75" w:author="Teresa A. Phillips" w:date="2023-11-30T16:40:00Z"/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B62624">
        <w:rPr>
          <w:rFonts w:ascii="Times New Roman" w:hAnsi="Times New Roman" w:cs="Times New Roman"/>
          <w:sz w:val="24"/>
          <w:szCs w:val="24"/>
        </w:rPr>
        <w:t xml:space="preserve">confusion about monthly HOA fees from prior year to this year.  Prepaid statements have </w:t>
      </w:r>
      <w:r w:rsidR="00C05B0B">
        <w:rPr>
          <w:rFonts w:ascii="Times New Roman" w:hAnsi="Times New Roman" w:cs="Times New Roman"/>
          <w:sz w:val="24"/>
          <w:szCs w:val="24"/>
        </w:rPr>
        <w:t>strange numbers due to residents pre-paying balances, but at the same time not paying the current rate for the year</w:t>
      </w:r>
      <w:r w:rsidR="00DD7717">
        <w:rPr>
          <w:rFonts w:ascii="Times New Roman" w:hAnsi="Times New Roman" w:cs="Times New Roman"/>
          <w:sz w:val="24"/>
          <w:szCs w:val="24"/>
        </w:rPr>
        <w:t xml:space="preserve">, but the rate from the previous </w:t>
      </w:r>
      <w:proofErr w:type="spellStart"/>
      <w:r w:rsidR="00DD7717">
        <w:rPr>
          <w:rFonts w:ascii="Times New Roman" w:hAnsi="Times New Roman" w:cs="Times New Roman"/>
          <w:sz w:val="24"/>
          <w:szCs w:val="24"/>
        </w:rPr>
        <w:t>year.</w:t>
      </w:r>
    </w:p>
    <w:p w14:paraId="7D37C0A8" w14:textId="77777777" w:rsidR="0017192A" w:rsidDel="00E911E2" w:rsidRDefault="0017192A" w:rsidP="003A2137">
      <w:pPr>
        <w:spacing w:after="0"/>
        <w:rPr>
          <w:del w:id="76" w:author="Teresa A. Phillips" w:date="2023-11-30T16:37:00Z"/>
          <w:rFonts w:ascii="Times New Roman" w:hAnsi="Times New Roman" w:cs="Times New Roman"/>
          <w:b/>
          <w:sz w:val="24"/>
          <w:szCs w:val="24"/>
          <w:u w:val="single"/>
        </w:rPr>
      </w:pPr>
      <w:bookmarkStart w:id="77" w:name="_Hlk106293847"/>
    </w:p>
    <w:p w14:paraId="6066C2FB" w14:textId="0D7C2112" w:rsidR="008F22A1" w:rsidRPr="00737AB8" w:rsidRDefault="008F22A1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78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bookmarkStart w:id="79" w:name="_Hlk153520662"/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80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Action</w:t>
      </w:r>
      <w:proofErr w:type="spellEnd"/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81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/Discussion Items:</w:t>
      </w:r>
    </w:p>
    <w:p w14:paraId="3F90556B" w14:textId="77777777" w:rsidR="00CB0B6B" w:rsidRPr="00737AB8" w:rsidRDefault="00CB0B6B" w:rsidP="003A21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PrChange w:id="82" w:author="Teresa A. Phillips" w:date="2023-11-30T16:15:00Z">
            <w:rPr>
              <w:rFonts w:ascii="Times New Roman" w:eastAsia="Times New Roman" w:hAnsi="Times New Roman" w:cs="Times New Roman"/>
              <w:u w:val="single"/>
            </w:rPr>
          </w:rPrChange>
        </w:rPr>
      </w:pPr>
      <w:bookmarkStart w:id="83" w:name="_Hlk54175264"/>
      <w:bookmarkEnd w:id="77"/>
      <w:bookmarkEnd w:id="79"/>
    </w:p>
    <w:p w14:paraId="27095AD1" w14:textId="279623A4" w:rsidR="00C3438C" w:rsidRDefault="00EC23DF" w:rsidP="00B953A8">
      <w:pPr>
        <w:pStyle w:val="NoSpacing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84" w:name="_Hlk109745444"/>
      <w:bookmarkStart w:id="85" w:name="_Hlk119409875"/>
      <w:r>
        <w:rPr>
          <w:rFonts w:ascii="Times New Roman" w:hAnsi="Times New Roman" w:cs="Times New Roman"/>
          <w:bCs/>
          <w:sz w:val="24"/>
          <w:szCs w:val="24"/>
        </w:rPr>
        <w:t xml:space="preserve">Discussion </w:t>
      </w:r>
      <w:r w:rsidR="00A33417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A77575">
        <w:rPr>
          <w:rFonts w:ascii="Times New Roman" w:hAnsi="Times New Roman" w:cs="Times New Roman"/>
          <w:bCs/>
          <w:sz w:val="24"/>
          <w:szCs w:val="24"/>
        </w:rPr>
        <w:t>board</w:t>
      </w:r>
      <w:r w:rsidR="000042E2">
        <w:rPr>
          <w:rFonts w:ascii="Times New Roman" w:hAnsi="Times New Roman" w:cs="Times New Roman"/>
          <w:bCs/>
          <w:sz w:val="24"/>
          <w:szCs w:val="24"/>
        </w:rPr>
        <w:t xml:space="preserve"> members are</w:t>
      </w:r>
      <w:r w:rsidR="00A33417">
        <w:rPr>
          <w:rFonts w:ascii="Times New Roman" w:hAnsi="Times New Roman" w:cs="Times New Roman"/>
          <w:bCs/>
          <w:sz w:val="24"/>
          <w:szCs w:val="24"/>
        </w:rPr>
        <w:t xml:space="preserve"> not comfortable approving the proposal from UHY for audit </w:t>
      </w:r>
      <w:r w:rsidR="00880671">
        <w:rPr>
          <w:rFonts w:ascii="Times New Roman" w:hAnsi="Times New Roman" w:cs="Times New Roman"/>
          <w:bCs/>
          <w:sz w:val="24"/>
          <w:szCs w:val="24"/>
        </w:rPr>
        <w:t>proposal</w:t>
      </w:r>
      <w:r w:rsidR="00A3341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E5562">
        <w:rPr>
          <w:rFonts w:ascii="Times New Roman" w:hAnsi="Times New Roman" w:cs="Times New Roman"/>
          <w:bCs/>
          <w:sz w:val="24"/>
          <w:szCs w:val="24"/>
        </w:rPr>
        <w:t xml:space="preserve">The board would like to have price comparisons from several other auditors to see if </w:t>
      </w:r>
      <w:r w:rsidR="005F639D">
        <w:rPr>
          <w:rFonts w:ascii="Times New Roman" w:hAnsi="Times New Roman" w:cs="Times New Roman"/>
          <w:bCs/>
          <w:sz w:val="24"/>
          <w:szCs w:val="24"/>
        </w:rPr>
        <w:t>a price can be found that is closer to the budgeted amount.</w:t>
      </w:r>
      <w:r w:rsidR="00880671">
        <w:rPr>
          <w:rFonts w:ascii="Times New Roman" w:hAnsi="Times New Roman" w:cs="Times New Roman"/>
          <w:bCs/>
          <w:sz w:val="24"/>
          <w:szCs w:val="24"/>
        </w:rPr>
        <w:t xml:space="preserve"> Ed and Barbara will try to seek auditors in the area who may offer price comparison</w:t>
      </w:r>
      <w:r w:rsidR="00FE1AC8">
        <w:rPr>
          <w:rFonts w:ascii="Times New Roman" w:hAnsi="Times New Roman" w:cs="Times New Roman"/>
          <w:bCs/>
          <w:sz w:val="24"/>
          <w:szCs w:val="24"/>
        </w:rPr>
        <w:t xml:space="preserve">s to provide </w:t>
      </w:r>
      <w:r w:rsidR="00FA3AAE">
        <w:rPr>
          <w:rFonts w:ascii="Times New Roman" w:hAnsi="Times New Roman" w:cs="Times New Roman"/>
          <w:bCs/>
          <w:sz w:val="24"/>
          <w:szCs w:val="24"/>
        </w:rPr>
        <w:t>a solution</w:t>
      </w:r>
      <w:r w:rsidR="00FE1AC8">
        <w:rPr>
          <w:rFonts w:ascii="Times New Roman" w:hAnsi="Times New Roman" w:cs="Times New Roman"/>
          <w:bCs/>
          <w:sz w:val="24"/>
          <w:szCs w:val="24"/>
        </w:rPr>
        <w:t xml:space="preserve"> prior to the next meeting.</w:t>
      </w:r>
      <w:r w:rsidR="007D30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30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Chris Prime made a motion to push </w:t>
      </w:r>
      <w:r w:rsidR="00D0720F">
        <w:rPr>
          <w:rFonts w:ascii="Times New Roman" w:hAnsi="Times New Roman" w:cs="Times New Roman"/>
          <w:bCs/>
          <w:sz w:val="24"/>
          <w:szCs w:val="24"/>
        </w:rPr>
        <w:t>the item</w:t>
      </w:r>
      <w:r w:rsidR="007D309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13591">
        <w:rPr>
          <w:rFonts w:ascii="Times New Roman" w:hAnsi="Times New Roman" w:cs="Times New Roman"/>
          <w:bCs/>
          <w:sz w:val="24"/>
          <w:szCs w:val="24"/>
        </w:rPr>
        <w:t>the next</w:t>
      </w:r>
      <w:r w:rsidR="007D3095">
        <w:rPr>
          <w:rFonts w:ascii="Times New Roman" w:hAnsi="Times New Roman" w:cs="Times New Roman"/>
          <w:bCs/>
          <w:sz w:val="24"/>
          <w:szCs w:val="24"/>
        </w:rPr>
        <w:t xml:space="preserve"> board meeting, </w:t>
      </w:r>
      <w:r w:rsidR="000939E9">
        <w:rPr>
          <w:rFonts w:ascii="Times New Roman" w:hAnsi="Times New Roman" w:cs="Times New Roman"/>
          <w:bCs/>
          <w:sz w:val="24"/>
          <w:szCs w:val="24"/>
        </w:rPr>
        <w:t>seconded</w:t>
      </w:r>
      <w:r w:rsidR="007D3095">
        <w:rPr>
          <w:rFonts w:ascii="Times New Roman" w:hAnsi="Times New Roman" w:cs="Times New Roman"/>
          <w:bCs/>
          <w:sz w:val="24"/>
          <w:szCs w:val="24"/>
        </w:rPr>
        <w:t xml:space="preserve"> by Eric Morelli and approved by all members.</w:t>
      </w:r>
    </w:p>
    <w:p w14:paraId="2E8A2516" w14:textId="77777777" w:rsidR="0057776B" w:rsidRDefault="0057776B" w:rsidP="00B953A8">
      <w:pPr>
        <w:pStyle w:val="NoSpacing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E3D9ED" w14:textId="77777777" w:rsidR="00844CA2" w:rsidRDefault="00844CA2" w:rsidP="00B953A8">
      <w:pPr>
        <w:pStyle w:val="NoSpacing"/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2FEED1" w14:textId="7B074E85" w:rsidR="00844CA2" w:rsidRPr="00737AB8" w:rsidRDefault="00844CA2" w:rsidP="00B953A8">
      <w:pPr>
        <w:pStyle w:val="NoSpacing"/>
        <w:spacing w:line="259" w:lineRule="auto"/>
        <w:rPr>
          <w:rFonts w:ascii="Times New Roman" w:hAnsi="Times New Roman" w:cs="Times New Roman"/>
          <w:bCs/>
          <w:sz w:val="24"/>
          <w:szCs w:val="24"/>
          <w:rPrChange w:id="86" w:author="Teresa A. Phillips" w:date="2023-11-30T16:15:00Z">
            <w:rPr>
              <w:rFonts w:ascii="Times New Roman" w:hAnsi="Times New Roman" w:cs="Times New Roman"/>
              <w:bCs/>
            </w:rPr>
          </w:rPrChange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would like to have </w:t>
      </w:r>
      <w:r w:rsidR="00C85FE6">
        <w:rPr>
          <w:rFonts w:ascii="Times New Roman" w:hAnsi="Times New Roman" w:cs="Times New Roman"/>
          <w:bCs/>
          <w:sz w:val="24"/>
          <w:szCs w:val="24"/>
        </w:rPr>
        <w:t>a dedicated inbox</w:t>
      </w:r>
      <w:r w:rsidR="001C5DD4">
        <w:rPr>
          <w:rFonts w:ascii="Times New Roman" w:hAnsi="Times New Roman" w:cs="Times New Roman"/>
          <w:bCs/>
          <w:sz w:val="24"/>
          <w:szCs w:val="24"/>
        </w:rPr>
        <w:t xml:space="preserve"> and calendar of contracts </w:t>
      </w:r>
      <w:r w:rsidR="00C85FE6">
        <w:rPr>
          <w:rFonts w:ascii="Times New Roman" w:hAnsi="Times New Roman" w:cs="Times New Roman"/>
          <w:bCs/>
          <w:sz w:val="24"/>
          <w:szCs w:val="24"/>
        </w:rPr>
        <w:t>from Property Management people strictly for VOPI</w:t>
      </w:r>
      <w:r w:rsidR="00902D73">
        <w:rPr>
          <w:rFonts w:ascii="Times New Roman" w:hAnsi="Times New Roman" w:cs="Times New Roman"/>
          <w:bCs/>
          <w:sz w:val="24"/>
          <w:szCs w:val="24"/>
        </w:rPr>
        <w:t>.  This is</w:t>
      </w:r>
      <w:r w:rsidR="00C85FE6">
        <w:rPr>
          <w:rFonts w:ascii="Times New Roman" w:hAnsi="Times New Roman" w:cs="Times New Roman"/>
          <w:bCs/>
          <w:sz w:val="24"/>
          <w:szCs w:val="24"/>
        </w:rPr>
        <w:t xml:space="preserve"> in case </w:t>
      </w:r>
      <w:r w:rsidR="001C5DD4">
        <w:rPr>
          <w:rFonts w:ascii="Times New Roman" w:hAnsi="Times New Roman" w:cs="Times New Roman"/>
          <w:bCs/>
          <w:sz w:val="24"/>
          <w:szCs w:val="24"/>
        </w:rPr>
        <w:t xml:space="preserve">there is an employee change that </w:t>
      </w:r>
      <w:r w:rsidR="00902D73">
        <w:rPr>
          <w:rFonts w:ascii="Times New Roman" w:hAnsi="Times New Roman" w:cs="Times New Roman"/>
          <w:bCs/>
          <w:sz w:val="24"/>
          <w:szCs w:val="24"/>
        </w:rPr>
        <w:t xml:space="preserve">takes </w:t>
      </w:r>
      <w:r w:rsidR="00FA3AAE">
        <w:rPr>
          <w:rFonts w:ascii="Times New Roman" w:hAnsi="Times New Roman" w:cs="Times New Roman"/>
          <w:bCs/>
          <w:sz w:val="24"/>
          <w:szCs w:val="24"/>
        </w:rPr>
        <w:t>place,</w:t>
      </w:r>
      <w:r w:rsidR="00553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B09">
        <w:rPr>
          <w:rFonts w:ascii="Times New Roman" w:hAnsi="Times New Roman" w:cs="Times New Roman"/>
          <w:bCs/>
          <w:sz w:val="24"/>
          <w:szCs w:val="24"/>
        </w:rPr>
        <w:t>and</w:t>
      </w:r>
      <w:r w:rsidR="005532F1">
        <w:rPr>
          <w:rFonts w:ascii="Times New Roman" w:hAnsi="Times New Roman" w:cs="Times New Roman"/>
          <w:bCs/>
          <w:sz w:val="24"/>
          <w:szCs w:val="24"/>
        </w:rPr>
        <w:t xml:space="preserve"> the board still has access to information regardless.</w:t>
      </w:r>
    </w:p>
    <w:p w14:paraId="0C2625EF" w14:textId="71F0894D" w:rsidR="00FD1F33" w:rsidRPr="00737AB8" w:rsidRDefault="00FD1F33" w:rsidP="00B953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rPrChange w:id="87" w:author="Teresa A. Phillips" w:date="2023-11-30T16:15:00Z">
            <w:rPr>
              <w:rFonts w:ascii="Times New Roman" w:hAnsi="Times New Roman" w:cs="Times New Roman"/>
              <w:b/>
              <w:i/>
              <w:u w:val="single"/>
            </w:rPr>
          </w:rPrChange>
        </w:rPr>
      </w:pPr>
      <w:bookmarkStart w:id="88" w:name="_Hlk137739745"/>
      <w:bookmarkEnd w:id="83"/>
      <w:bookmarkEnd w:id="84"/>
      <w:bookmarkEnd w:id="85"/>
    </w:p>
    <w:p w14:paraId="23D69C1B" w14:textId="77777777" w:rsidR="00C3438C" w:rsidRDefault="00C3438C" w:rsidP="00B953A8">
      <w:pPr>
        <w:spacing w:after="0"/>
        <w:jc w:val="both"/>
        <w:rPr>
          <w:ins w:id="89" w:author="Teresa A. Phillips" w:date="2023-11-30T16:50:00Z"/>
          <w:rFonts w:ascii="Times New Roman" w:hAnsi="Times New Roman" w:cs="Times New Roman"/>
          <w:b/>
          <w:i/>
          <w:sz w:val="24"/>
          <w:szCs w:val="24"/>
          <w:u w:val="single"/>
        </w:rPr>
      </w:pPr>
    </w:p>
    <w:bookmarkEnd w:id="88"/>
    <w:p w14:paraId="51953233" w14:textId="4D64B703" w:rsidR="008F22A1" w:rsidRDefault="006A0B2E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AB8">
        <w:rPr>
          <w:rFonts w:ascii="Times New Roman" w:hAnsi="Times New Roman" w:cs="Times New Roman"/>
          <w:b/>
          <w:sz w:val="24"/>
          <w:szCs w:val="24"/>
          <w:u w:val="single"/>
          <w:rPrChange w:id="90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N</w:t>
      </w:r>
      <w:r w:rsidR="008F22A1" w:rsidRPr="00737AB8">
        <w:rPr>
          <w:rFonts w:ascii="Times New Roman" w:hAnsi="Times New Roman" w:cs="Times New Roman"/>
          <w:b/>
          <w:sz w:val="24"/>
          <w:szCs w:val="24"/>
          <w:u w:val="single"/>
          <w:rPrChange w:id="91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ew Business</w:t>
      </w:r>
      <w:r w:rsidR="00EE2377" w:rsidRPr="00737AB8">
        <w:rPr>
          <w:rFonts w:ascii="Times New Roman" w:hAnsi="Times New Roman" w:cs="Times New Roman"/>
          <w:b/>
          <w:sz w:val="24"/>
          <w:szCs w:val="24"/>
          <w:u w:val="single"/>
          <w:rPrChange w:id="92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:</w:t>
      </w:r>
    </w:p>
    <w:p w14:paraId="202ACB71" w14:textId="77777777" w:rsidR="0028298E" w:rsidRDefault="0028298E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D29F4" w14:textId="0F7DC224" w:rsidR="0028298E" w:rsidRDefault="00C0610A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2024 </w:t>
      </w:r>
      <w:r w:rsidR="0028298E">
        <w:rPr>
          <w:rFonts w:ascii="Times New Roman" w:hAnsi="Times New Roman" w:cs="Times New Roman"/>
          <w:b/>
          <w:sz w:val="24"/>
          <w:szCs w:val="24"/>
          <w:u w:val="single"/>
        </w:rPr>
        <w:t>Pool Management Contract</w:t>
      </w:r>
    </w:p>
    <w:p w14:paraId="52F5CEB0" w14:textId="77777777" w:rsidR="00F54249" w:rsidRDefault="00F54249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831431" w14:textId="3AE4D39E" w:rsidR="00F54249" w:rsidRDefault="00F54249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2024 Pool Contract </w:t>
      </w:r>
      <w:r w:rsidR="000939E9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incomplete as it does not have the added information regarding swim lessons and verbiage regarding batteries, patches, AED machine upgrade, etc.  VOPII has already signed their 2024 contract with High </w:t>
      </w:r>
      <w:r w:rsidR="001E60B8">
        <w:rPr>
          <w:rFonts w:ascii="Times New Roman" w:hAnsi="Times New Roman" w:cs="Times New Roman"/>
          <w:bCs/>
          <w:sz w:val="24"/>
          <w:szCs w:val="24"/>
        </w:rPr>
        <w:t>Sierra,</w:t>
      </w:r>
      <w:r>
        <w:rPr>
          <w:rFonts w:ascii="Times New Roman" w:hAnsi="Times New Roman" w:cs="Times New Roman"/>
          <w:bCs/>
          <w:sz w:val="24"/>
          <w:szCs w:val="24"/>
        </w:rPr>
        <w:t xml:space="preserve"> so we are unable to leverage a </w:t>
      </w:r>
      <w:r w:rsidR="001E60B8">
        <w:rPr>
          <w:rFonts w:ascii="Times New Roman" w:hAnsi="Times New Roman" w:cs="Times New Roman"/>
          <w:bCs/>
          <w:sz w:val="24"/>
          <w:szCs w:val="24"/>
        </w:rPr>
        <w:t>three-year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contract for a reduced rate. Motion by Chris Prime to table discussion until </w:t>
      </w:r>
      <w:r w:rsidR="00A71523">
        <w:rPr>
          <w:rFonts w:ascii="Times New Roman" w:hAnsi="Times New Roman" w:cs="Times New Roman"/>
          <w:bCs/>
          <w:sz w:val="24"/>
          <w:szCs w:val="24"/>
        </w:rPr>
        <w:t>the next</w:t>
      </w:r>
      <w:r>
        <w:rPr>
          <w:rFonts w:ascii="Times New Roman" w:hAnsi="Times New Roman" w:cs="Times New Roman"/>
          <w:bCs/>
          <w:sz w:val="24"/>
          <w:szCs w:val="24"/>
        </w:rPr>
        <w:t xml:space="preserve"> board meeting, </w:t>
      </w:r>
      <w:r w:rsidR="00B91BD6">
        <w:rPr>
          <w:rFonts w:ascii="Times New Roman" w:hAnsi="Times New Roman" w:cs="Times New Roman"/>
          <w:bCs/>
          <w:sz w:val="24"/>
          <w:szCs w:val="24"/>
        </w:rPr>
        <w:t>seconded</w:t>
      </w:r>
      <w:r>
        <w:rPr>
          <w:rFonts w:ascii="Times New Roman" w:hAnsi="Times New Roman" w:cs="Times New Roman"/>
          <w:bCs/>
          <w:sz w:val="24"/>
          <w:szCs w:val="24"/>
        </w:rPr>
        <w:t xml:space="preserve"> by Amanda Murphy </w:t>
      </w:r>
      <w:r w:rsidR="00EB5D58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approved by all </w:t>
      </w:r>
      <w:r w:rsidR="001E60B8">
        <w:rPr>
          <w:rFonts w:ascii="Times New Roman" w:hAnsi="Times New Roman" w:cs="Times New Roman"/>
          <w:bCs/>
          <w:sz w:val="24"/>
          <w:szCs w:val="24"/>
        </w:rPr>
        <w:t>members.</w:t>
      </w:r>
    </w:p>
    <w:p w14:paraId="67EF26AA" w14:textId="77777777" w:rsidR="00B953A8" w:rsidRDefault="00B953A8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F5650" w14:textId="57A17DA1" w:rsidR="00B953A8" w:rsidRDefault="005E3C1F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Snow Removal/Pretreatment Ad Hoc Approvals</w:t>
      </w:r>
      <w:r w:rsidR="00B953A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14:paraId="0F0D50C6" w14:textId="77777777" w:rsidR="00E855BA" w:rsidRDefault="00E855BA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C3B19" w14:textId="0EDBE89B" w:rsidR="00B953A8" w:rsidRPr="001039D9" w:rsidRDefault="00D8590B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240">
        <w:rPr>
          <w:rFonts w:ascii="Times New Roman" w:hAnsi="Times New Roman" w:cs="Times New Roman"/>
          <w:bCs/>
          <w:sz w:val="24"/>
          <w:szCs w:val="24"/>
        </w:rPr>
        <w:t xml:space="preserve">Discussion on </w:t>
      </w:r>
      <w:r w:rsidR="006547B0">
        <w:rPr>
          <w:rFonts w:ascii="Times New Roman" w:hAnsi="Times New Roman" w:cs="Times New Roman"/>
          <w:bCs/>
          <w:sz w:val="24"/>
          <w:szCs w:val="24"/>
        </w:rPr>
        <w:t>snow removal pre-treatment</w:t>
      </w:r>
      <w:r w:rsidR="003677EC">
        <w:rPr>
          <w:rFonts w:ascii="Times New Roman" w:hAnsi="Times New Roman" w:cs="Times New Roman"/>
          <w:bCs/>
          <w:sz w:val="24"/>
          <w:szCs w:val="24"/>
        </w:rPr>
        <w:t xml:space="preserve"> is warranted, over pre-treatment, is pre-treatment necessary for unexpected storms</w:t>
      </w:r>
      <w:r w:rsidR="00C91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621E">
        <w:rPr>
          <w:rFonts w:ascii="Times New Roman" w:hAnsi="Times New Roman" w:cs="Times New Roman"/>
          <w:bCs/>
          <w:sz w:val="24"/>
          <w:szCs w:val="24"/>
        </w:rPr>
        <w:t xml:space="preserve">should President/Vice President view the property physically before making a decision, </w:t>
      </w:r>
      <w:r w:rsidR="00FD3C71">
        <w:rPr>
          <w:rFonts w:ascii="Times New Roman" w:hAnsi="Times New Roman" w:cs="Times New Roman"/>
          <w:bCs/>
          <w:sz w:val="24"/>
          <w:szCs w:val="24"/>
        </w:rPr>
        <w:t>sidewalks should be taken care of in high traffic areas, snow markers should be put onto the property in November</w:t>
      </w:r>
      <w:r w:rsidR="006660F4">
        <w:rPr>
          <w:rFonts w:ascii="Times New Roman" w:hAnsi="Times New Roman" w:cs="Times New Roman"/>
          <w:bCs/>
          <w:sz w:val="24"/>
          <w:szCs w:val="24"/>
        </w:rPr>
        <w:t xml:space="preserve"> and removed in March, </w:t>
      </w:r>
      <w:r w:rsidR="009E42E0" w:rsidRPr="001039D9">
        <w:rPr>
          <w:rFonts w:ascii="Times New Roman" w:hAnsi="Times New Roman" w:cs="Times New Roman"/>
          <w:bCs/>
          <w:sz w:val="24"/>
          <w:szCs w:val="24"/>
        </w:rPr>
        <w:t xml:space="preserve"> Mr. Prime made a motion to </w:t>
      </w:r>
      <w:r w:rsidR="000214B0">
        <w:rPr>
          <w:rFonts w:ascii="Times New Roman" w:hAnsi="Times New Roman" w:cs="Times New Roman"/>
          <w:bCs/>
          <w:sz w:val="24"/>
          <w:szCs w:val="24"/>
        </w:rPr>
        <w:t>that the if the snow event is known in advance, then the board members will all vote on a plan of action</w:t>
      </w:r>
      <w:r w:rsidR="00146652">
        <w:rPr>
          <w:rFonts w:ascii="Times New Roman" w:hAnsi="Times New Roman" w:cs="Times New Roman"/>
          <w:bCs/>
          <w:sz w:val="24"/>
          <w:szCs w:val="24"/>
        </w:rPr>
        <w:t>, however, if a quick decision must be made, the president and one board member from the Townhomes will need to decide.</w:t>
      </w:r>
      <w:r w:rsidR="00BB4726">
        <w:rPr>
          <w:rFonts w:ascii="Times New Roman" w:hAnsi="Times New Roman" w:cs="Times New Roman"/>
          <w:bCs/>
          <w:sz w:val="24"/>
          <w:szCs w:val="24"/>
        </w:rPr>
        <w:t xml:space="preserve"> And notify the remaining board members of their decision.</w:t>
      </w:r>
    </w:p>
    <w:p w14:paraId="1EEE96C0" w14:textId="77777777" w:rsidR="009E42E0" w:rsidRPr="001039D9" w:rsidRDefault="009E42E0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65AFFD" w14:textId="096D77F1" w:rsidR="009E42E0" w:rsidRDefault="00C722F3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 Board Candidate Meet and Greet</w:t>
      </w:r>
    </w:p>
    <w:p w14:paraId="25BC75BD" w14:textId="77777777" w:rsidR="009E42E0" w:rsidRDefault="009E42E0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0338D" w14:textId="43B86C9D" w:rsidR="00BB5FEB" w:rsidRDefault="000B2548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meet and greet will have to call for nominations</w:t>
      </w:r>
      <w:r w:rsidR="00B74277">
        <w:rPr>
          <w:rFonts w:ascii="Times New Roman" w:hAnsi="Times New Roman" w:cs="Times New Roman"/>
          <w:bCs/>
          <w:sz w:val="24"/>
          <w:szCs w:val="24"/>
        </w:rPr>
        <w:t xml:space="preserve"> mid-March which would be at least six weeks before the April deadline to apply. </w:t>
      </w:r>
      <w:r w:rsidR="00E83B3C">
        <w:rPr>
          <w:rFonts w:ascii="Times New Roman" w:hAnsi="Times New Roman" w:cs="Times New Roman"/>
          <w:bCs/>
          <w:sz w:val="24"/>
          <w:szCs w:val="24"/>
        </w:rPr>
        <w:t>Discussion was whether to hold the event on a weekday or weekend.</w:t>
      </w:r>
      <w:r w:rsidR="005B7F29">
        <w:rPr>
          <w:rFonts w:ascii="Times New Roman" w:hAnsi="Times New Roman" w:cs="Times New Roman"/>
          <w:bCs/>
          <w:sz w:val="24"/>
          <w:szCs w:val="24"/>
        </w:rPr>
        <w:t xml:space="preserve">  The event would </w:t>
      </w:r>
      <w:r w:rsidR="00A87474">
        <w:rPr>
          <w:rFonts w:ascii="Times New Roman" w:hAnsi="Times New Roman" w:cs="Times New Roman"/>
          <w:bCs/>
          <w:sz w:val="24"/>
          <w:szCs w:val="24"/>
        </w:rPr>
        <w:t>be held</w:t>
      </w:r>
      <w:r w:rsidR="005B7F29">
        <w:rPr>
          <w:rFonts w:ascii="Times New Roman" w:hAnsi="Times New Roman" w:cs="Times New Roman"/>
          <w:bCs/>
          <w:sz w:val="24"/>
          <w:szCs w:val="24"/>
        </w:rPr>
        <w:t xml:space="preserve"> in the clubhouse, candidates wearing nametags, instructions on voting would be given out</w:t>
      </w:r>
      <w:r w:rsidR="00602427">
        <w:rPr>
          <w:rFonts w:ascii="Times New Roman" w:hAnsi="Times New Roman" w:cs="Times New Roman"/>
          <w:bCs/>
          <w:sz w:val="24"/>
          <w:szCs w:val="24"/>
        </w:rPr>
        <w:t xml:space="preserve"> to the communit</w:t>
      </w:r>
      <w:r w:rsidR="007F6A7F">
        <w:rPr>
          <w:rFonts w:ascii="Times New Roman" w:hAnsi="Times New Roman" w:cs="Times New Roman"/>
          <w:bCs/>
          <w:sz w:val="24"/>
          <w:szCs w:val="24"/>
        </w:rPr>
        <w:t>y, voting would be limited to VOPI residents</w:t>
      </w:r>
      <w:r w:rsidR="009173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5363">
        <w:rPr>
          <w:rFonts w:ascii="Times New Roman" w:hAnsi="Times New Roman" w:cs="Times New Roman"/>
          <w:bCs/>
          <w:sz w:val="24"/>
          <w:szCs w:val="24"/>
        </w:rPr>
        <w:t xml:space="preserve">instructions on voting </w:t>
      </w:r>
      <w:r w:rsidR="00A71523">
        <w:rPr>
          <w:rFonts w:ascii="Times New Roman" w:hAnsi="Times New Roman" w:cs="Times New Roman"/>
          <w:bCs/>
          <w:sz w:val="24"/>
          <w:szCs w:val="24"/>
        </w:rPr>
        <w:t>would also be</w:t>
      </w:r>
      <w:r w:rsidR="00675363">
        <w:rPr>
          <w:rFonts w:ascii="Times New Roman" w:hAnsi="Times New Roman" w:cs="Times New Roman"/>
          <w:bCs/>
          <w:sz w:val="24"/>
          <w:szCs w:val="24"/>
        </w:rPr>
        <w:t xml:space="preserve"> posted in glass advertising board outside of clubhouse, </w:t>
      </w:r>
      <w:r w:rsidR="00A62AE9">
        <w:rPr>
          <w:rFonts w:ascii="Times New Roman" w:hAnsi="Times New Roman" w:cs="Times New Roman"/>
          <w:bCs/>
          <w:sz w:val="24"/>
          <w:szCs w:val="24"/>
        </w:rPr>
        <w:t xml:space="preserve">suggestions were to make the meet and greet two sessions so that residents who cannot make the meeting </w:t>
      </w:r>
      <w:r w:rsidR="00097BB3">
        <w:rPr>
          <w:rFonts w:ascii="Times New Roman" w:hAnsi="Times New Roman" w:cs="Times New Roman"/>
          <w:bCs/>
          <w:sz w:val="24"/>
          <w:szCs w:val="24"/>
        </w:rPr>
        <w:t>weekends or weekdays could attend either, suggestion also to ask candidates to send out biographies</w:t>
      </w:r>
      <w:r w:rsidR="0023445C">
        <w:rPr>
          <w:rFonts w:ascii="Times New Roman" w:hAnsi="Times New Roman" w:cs="Times New Roman"/>
          <w:bCs/>
          <w:sz w:val="24"/>
          <w:szCs w:val="24"/>
        </w:rPr>
        <w:t xml:space="preserve"> or outline as to their interest in running for the board positions, </w:t>
      </w:r>
      <w:r w:rsidR="00451768">
        <w:rPr>
          <w:rFonts w:ascii="Times New Roman" w:hAnsi="Times New Roman" w:cs="Times New Roman"/>
          <w:bCs/>
          <w:sz w:val="24"/>
          <w:szCs w:val="24"/>
        </w:rPr>
        <w:t>Motion made by Chris Prime for the event to held on Sunday, April 14</w:t>
      </w:r>
      <w:r w:rsidR="00451768" w:rsidRPr="0045176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51768">
        <w:rPr>
          <w:rFonts w:ascii="Times New Roman" w:hAnsi="Times New Roman" w:cs="Times New Roman"/>
          <w:bCs/>
          <w:sz w:val="24"/>
          <w:szCs w:val="24"/>
        </w:rPr>
        <w:t xml:space="preserve"> at 4 pm in the clubhouse</w:t>
      </w:r>
      <w:r w:rsidR="002C77EF">
        <w:rPr>
          <w:rFonts w:ascii="Times New Roman" w:hAnsi="Times New Roman" w:cs="Times New Roman"/>
          <w:bCs/>
          <w:sz w:val="24"/>
          <w:szCs w:val="24"/>
        </w:rPr>
        <w:t xml:space="preserve"> and approved by all other board members.</w:t>
      </w:r>
    </w:p>
    <w:p w14:paraId="5DD948BD" w14:textId="77777777" w:rsidR="002C77EF" w:rsidRDefault="002C77EF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468DE2" w14:textId="6E715A1A" w:rsidR="002C77EF" w:rsidRDefault="002C77EF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B269F2" w14:textId="77777777" w:rsidR="00252F3B" w:rsidRDefault="00252F3B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0052C1" w14:textId="77777777" w:rsidR="009E42E0" w:rsidRPr="00724664" w:rsidRDefault="009E42E0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05EA80" w14:textId="77777777" w:rsidR="007812D7" w:rsidRDefault="007812D7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Parking Issues</w:t>
      </w:r>
    </w:p>
    <w:p w14:paraId="5FD2E443" w14:textId="2209268A" w:rsidR="009E42E0" w:rsidRDefault="00F73F06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included that the property has had issues with parking since 2010</w:t>
      </w:r>
      <w:r w:rsidR="00F275F3">
        <w:rPr>
          <w:rFonts w:ascii="Times New Roman" w:hAnsi="Times New Roman" w:cs="Times New Roman"/>
          <w:bCs/>
          <w:sz w:val="24"/>
          <w:szCs w:val="24"/>
        </w:rPr>
        <w:t>.  The problems include triple parking in the driveway which ultimately blocks the bib right of way into the sidewalk</w:t>
      </w:r>
      <w:r w:rsidR="00F57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58FE">
        <w:rPr>
          <w:rFonts w:ascii="Times New Roman" w:hAnsi="Times New Roman" w:cs="Times New Roman"/>
          <w:bCs/>
          <w:sz w:val="24"/>
          <w:szCs w:val="24"/>
        </w:rPr>
        <w:t xml:space="preserve">parking in roadway instead of the </w:t>
      </w:r>
      <w:r w:rsidR="00814B6F">
        <w:rPr>
          <w:rFonts w:ascii="Times New Roman" w:hAnsi="Times New Roman" w:cs="Times New Roman"/>
          <w:bCs/>
          <w:sz w:val="24"/>
          <w:szCs w:val="24"/>
        </w:rPr>
        <w:t>driveway of the home or visitor parking, people with trailers blocking areas</w:t>
      </w:r>
      <w:r w:rsidR="00154F5B">
        <w:rPr>
          <w:rFonts w:ascii="Times New Roman" w:hAnsi="Times New Roman" w:cs="Times New Roman"/>
          <w:bCs/>
          <w:sz w:val="24"/>
          <w:szCs w:val="24"/>
        </w:rPr>
        <w:t>, and parking next to fire hydrants</w:t>
      </w:r>
      <w:r w:rsidR="0096309B">
        <w:rPr>
          <w:rFonts w:ascii="Times New Roman" w:hAnsi="Times New Roman" w:cs="Times New Roman"/>
          <w:bCs/>
          <w:sz w:val="24"/>
          <w:szCs w:val="24"/>
        </w:rPr>
        <w:t xml:space="preserve">.  Homeowner present for discussion virtually </w:t>
      </w:r>
      <w:r w:rsidR="002952F3">
        <w:rPr>
          <w:rFonts w:ascii="Times New Roman" w:hAnsi="Times New Roman" w:cs="Times New Roman"/>
          <w:bCs/>
          <w:sz w:val="24"/>
          <w:szCs w:val="24"/>
        </w:rPr>
        <w:t xml:space="preserve">stating that </w:t>
      </w:r>
      <w:r w:rsidR="0069205E">
        <w:rPr>
          <w:rFonts w:ascii="Times New Roman" w:hAnsi="Times New Roman" w:cs="Times New Roman"/>
          <w:bCs/>
          <w:sz w:val="24"/>
          <w:szCs w:val="24"/>
        </w:rPr>
        <w:t>per state and county codes, we have a right to tag cars for violating policy</w:t>
      </w:r>
      <w:r w:rsidR="00601D64">
        <w:rPr>
          <w:rFonts w:ascii="Times New Roman" w:hAnsi="Times New Roman" w:cs="Times New Roman"/>
          <w:bCs/>
          <w:sz w:val="24"/>
          <w:szCs w:val="24"/>
        </w:rPr>
        <w:t xml:space="preserve"> and that we should have no parking areas on the property</w:t>
      </w:r>
      <w:r w:rsidR="005D7D98">
        <w:rPr>
          <w:rFonts w:ascii="Times New Roman" w:hAnsi="Times New Roman" w:cs="Times New Roman"/>
          <w:bCs/>
          <w:sz w:val="24"/>
          <w:szCs w:val="24"/>
        </w:rPr>
        <w:t xml:space="preserve"> with signage. Police do have a right to ticket the residents, but most just tell the resident to move their car. </w:t>
      </w:r>
      <w:r w:rsidR="00A62660">
        <w:rPr>
          <w:rFonts w:ascii="Times New Roman" w:hAnsi="Times New Roman" w:cs="Times New Roman"/>
          <w:bCs/>
          <w:sz w:val="24"/>
          <w:szCs w:val="24"/>
        </w:rPr>
        <w:t>The resident, Eric P, stated that County ordinance 13.320 states tha</w:t>
      </w:r>
      <w:r w:rsidR="00905388">
        <w:rPr>
          <w:rFonts w:ascii="Times New Roman" w:hAnsi="Times New Roman" w:cs="Times New Roman"/>
          <w:bCs/>
          <w:sz w:val="24"/>
          <w:szCs w:val="24"/>
        </w:rPr>
        <w:t xml:space="preserve">t sidewalks are prohibited to be parked on.  Amanda stated that </w:t>
      </w:r>
      <w:r w:rsidR="00B608C7">
        <w:rPr>
          <w:rFonts w:ascii="Times New Roman" w:hAnsi="Times New Roman" w:cs="Times New Roman"/>
          <w:bCs/>
          <w:sz w:val="24"/>
          <w:szCs w:val="24"/>
        </w:rPr>
        <w:t>it’s difficult because it is part of their driveway</w:t>
      </w:r>
      <w:r w:rsidR="00715747">
        <w:rPr>
          <w:rFonts w:ascii="Times New Roman" w:hAnsi="Times New Roman" w:cs="Times New Roman"/>
          <w:bCs/>
          <w:sz w:val="24"/>
          <w:szCs w:val="24"/>
        </w:rPr>
        <w:t>.  Ideas were to look to Allen Warren for direction on making a policy for community and law</w:t>
      </w:r>
      <w:r w:rsidR="004C685F">
        <w:rPr>
          <w:rFonts w:ascii="Times New Roman" w:hAnsi="Times New Roman" w:cs="Times New Roman"/>
          <w:bCs/>
          <w:sz w:val="24"/>
          <w:szCs w:val="24"/>
        </w:rPr>
        <w:t>, fine regular offenders a fee</w:t>
      </w:r>
      <w:r w:rsidR="009D0B29">
        <w:rPr>
          <w:rFonts w:ascii="Times New Roman" w:hAnsi="Times New Roman" w:cs="Times New Roman"/>
          <w:bCs/>
          <w:sz w:val="24"/>
          <w:szCs w:val="24"/>
        </w:rPr>
        <w:t xml:space="preserve">, Amanda recommended policy used in </w:t>
      </w:r>
      <w:r w:rsidR="009729AA">
        <w:rPr>
          <w:rFonts w:ascii="Times New Roman" w:hAnsi="Times New Roman" w:cs="Times New Roman"/>
          <w:bCs/>
          <w:sz w:val="24"/>
          <w:szCs w:val="24"/>
        </w:rPr>
        <w:t xml:space="preserve">her current job in Property Management, Chris Prime made a motion to table the discussion until the next meeting to gather </w:t>
      </w:r>
      <w:r w:rsidR="00AA2614">
        <w:rPr>
          <w:rFonts w:ascii="Times New Roman" w:hAnsi="Times New Roman" w:cs="Times New Roman"/>
          <w:bCs/>
          <w:sz w:val="24"/>
          <w:szCs w:val="24"/>
        </w:rPr>
        <w:t>additional information.  Eric seconded the motion, all others approved.</w:t>
      </w:r>
    </w:p>
    <w:p w14:paraId="5B62227D" w14:textId="77777777" w:rsidR="00AA2614" w:rsidRDefault="00AA2614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B0E1F60" w14:textId="77777777" w:rsidR="00AA2614" w:rsidRDefault="00AA2614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FE9413" w14:textId="705C7D52" w:rsidR="00DC0A4B" w:rsidRDefault="00C91B5C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2024 Irrigation Contract</w:t>
      </w:r>
      <w:r w:rsidR="009C202F" w:rsidRPr="00724664">
        <w:rPr>
          <w:rFonts w:ascii="Times New Roman" w:hAnsi="Times New Roman" w:cs="Times New Roman"/>
          <w:bCs/>
          <w:sz w:val="24"/>
          <w:szCs w:val="24"/>
        </w:rPr>
        <w:t>-</w:t>
      </w:r>
    </w:p>
    <w:p w14:paraId="4740C50D" w14:textId="1C5BF059" w:rsidR="009C202F" w:rsidRDefault="009C202F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4664">
        <w:rPr>
          <w:rFonts w:ascii="Times New Roman" w:hAnsi="Times New Roman" w:cs="Times New Roman"/>
          <w:bCs/>
          <w:sz w:val="24"/>
          <w:szCs w:val="24"/>
        </w:rPr>
        <w:t xml:space="preserve">Chris Prime made a motion </w:t>
      </w:r>
      <w:r w:rsidR="007548B2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CC54E0">
        <w:rPr>
          <w:rFonts w:ascii="Times New Roman" w:hAnsi="Times New Roman" w:cs="Times New Roman"/>
          <w:bCs/>
          <w:sz w:val="24"/>
          <w:szCs w:val="24"/>
        </w:rPr>
        <w:t xml:space="preserve">roll </w:t>
      </w:r>
      <w:r w:rsidR="00C91B5C">
        <w:rPr>
          <w:rFonts w:ascii="Times New Roman" w:hAnsi="Times New Roman" w:cs="Times New Roman"/>
          <w:bCs/>
          <w:sz w:val="24"/>
          <w:szCs w:val="24"/>
        </w:rPr>
        <w:t xml:space="preserve">to table the decision on this contract until it is researched which package within the contract was approved in </w:t>
      </w:r>
      <w:r w:rsidR="00D0720F">
        <w:rPr>
          <w:rFonts w:ascii="Times New Roman" w:hAnsi="Times New Roman" w:cs="Times New Roman"/>
          <w:bCs/>
          <w:sz w:val="24"/>
          <w:szCs w:val="24"/>
        </w:rPr>
        <w:t>October</w:t>
      </w:r>
      <w:r w:rsidR="00C91B5C">
        <w:rPr>
          <w:rFonts w:ascii="Times New Roman" w:hAnsi="Times New Roman" w:cs="Times New Roman"/>
          <w:bCs/>
          <w:sz w:val="24"/>
          <w:szCs w:val="24"/>
        </w:rPr>
        <w:t xml:space="preserve"> 2023 during the board meeting.</w:t>
      </w:r>
      <w:r w:rsidR="001C1B87">
        <w:rPr>
          <w:rFonts w:ascii="Times New Roman" w:hAnsi="Times New Roman" w:cs="Times New Roman"/>
          <w:bCs/>
          <w:sz w:val="24"/>
          <w:szCs w:val="24"/>
        </w:rPr>
        <w:t xml:space="preserve"> Eric seconded the motion and all others approved.</w:t>
      </w:r>
    </w:p>
    <w:p w14:paraId="12E09537" w14:textId="77777777" w:rsidR="006E5348" w:rsidRDefault="006E5348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4B2859" w14:textId="5A26CC04" w:rsidR="006E5348" w:rsidRDefault="006E5348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348">
        <w:rPr>
          <w:rFonts w:ascii="Times New Roman" w:hAnsi="Times New Roman" w:cs="Times New Roman"/>
          <w:b/>
          <w:sz w:val="24"/>
          <w:szCs w:val="24"/>
          <w:u w:val="single"/>
        </w:rPr>
        <w:t>Comprehensive Annual Inspections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7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5680888E" w14:textId="43525567" w:rsidR="0076759D" w:rsidRDefault="0076759D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Communi</w:t>
      </w:r>
      <w:r w:rsidR="00B628E9">
        <w:rPr>
          <w:rFonts w:ascii="Times New Roman" w:hAnsi="Times New Roman" w:cs="Times New Roman"/>
          <w:bCs/>
          <w:sz w:val="24"/>
          <w:szCs w:val="24"/>
        </w:rPr>
        <w:t xml:space="preserve">ty annual inspections should begin within the next few months to review items such as missing shutters, </w:t>
      </w:r>
      <w:r w:rsidR="00FF181C">
        <w:rPr>
          <w:rFonts w:ascii="Times New Roman" w:hAnsi="Times New Roman" w:cs="Times New Roman"/>
          <w:bCs/>
          <w:sz w:val="24"/>
          <w:szCs w:val="24"/>
        </w:rPr>
        <w:t>painting needed</w:t>
      </w:r>
      <w:r w:rsidR="0087714F">
        <w:rPr>
          <w:rFonts w:ascii="Times New Roman" w:hAnsi="Times New Roman" w:cs="Times New Roman"/>
          <w:bCs/>
          <w:sz w:val="24"/>
          <w:szCs w:val="24"/>
        </w:rPr>
        <w:t xml:space="preserve"> or repairs.  Items 40-41 listed in new Design standards will let residents know what </w:t>
      </w:r>
      <w:r w:rsidR="009F651B">
        <w:rPr>
          <w:rFonts w:ascii="Times New Roman" w:hAnsi="Times New Roman" w:cs="Times New Roman"/>
          <w:bCs/>
          <w:sz w:val="24"/>
          <w:szCs w:val="24"/>
        </w:rPr>
        <w:t xml:space="preserve">is being noted for the inspection.  If residents run </w:t>
      </w:r>
      <w:r w:rsidR="006B7E64">
        <w:rPr>
          <w:rFonts w:ascii="Times New Roman" w:hAnsi="Times New Roman" w:cs="Times New Roman"/>
          <w:bCs/>
          <w:sz w:val="24"/>
          <w:szCs w:val="24"/>
        </w:rPr>
        <w:t xml:space="preserve">out of time by the deadline that is given to the resident, the resident may be </w:t>
      </w:r>
      <w:r w:rsidR="00E13591">
        <w:rPr>
          <w:rFonts w:ascii="Times New Roman" w:hAnsi="Times New Roman" w:cs="Times New Roman"/>
          <w:bCs/>
          <w:sz w:val="24"/>
          <w:szCs w:val="24"/>
        </w:rPr>
        <w:t>asked</w:t>
      </w:r>
      <w:r w:rsidR="006B7E64">
        <w:rPr>
          <w:rFonts w:ascii="Times New Roman" w:hAnsi="Times New Roman" w:cs="Times New Roman"/>
          <w:bCs/>
          <w:sz w:val="24"/>
          <w:szCs w:val="24"/>
        </w:rPr>
        <w:t xml:space="preserve"> for an extension if for a reasonable reason.</w:t>
      </w:r>
      <w:r w:rsidR="00B93746">
        <w:rPr>
          <w:rFonts w:ascii="Times New Roman" w:hAnsi="Times New Roman" w:cs="Times New Roman"/>
          <w:bCs/>
          <w:sz w:val="24"/>
          <w:szCs w:val="24"/>
        </w:rPr>
        <w:t xml:space="preserve">  Items will be added to the Design Standards </w:t>
      </w:r>
      <w:r w:rsidR="00066ED7">
        <w:rPr>
          <w:rFonts w:ascii="Times New Roman" w:hAnsi="Times New Roman" w:cs="Times New Roman"/>
          <w:bCs/>
          <w:sz w:val="24"/>
          <w:szCs w:val="24"/>
        </w:rPr>
        <w:t xml:space="preserve">and discussed at </w:t>
      </w:r>
      <w:r w:rsidR="00E13591">
        <w:rPr>
          <w:rFonts w:ascii="Times New Roman" w:hAnsi="Times New Roman" w:cs="Times New Roman"/>
          <w:bCs/>
          <w:sz w:val="24"/>
          <w:szCs w:val="24"/>
        </w:rPr>
        <w:t>the next</w:t>
      </w:r>
      <w:r w:rsidR="00066ED7">
        <w:rPr>
          <w:rFonts w:ascii="Times New Roman" w:hAnsi="Times New Roman" w:cs="Times New Roman"/>
          <w:bCs/>
          <w:sz w:val="24"/>
          <w:szCs w:val="24"/>
        </w:rPr>
        <w:t xml:space="preserve"> meeting.</w:t>
      </w:r>
    </w:p>
    <w:p w14:paraId="098811A2" w14:textId="77777777" w:rsidR="009B092D" w:rsidRDefault="009B092D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45B94C" w14:textId="447A6F09" w:rsidR="00A025BF" w:rsidRDefault="009B092D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92D">
        <w:rPr>
          <w:rFonts w:ascii="Times New Roman" w:hAnsi="Times New Roman" w:cs="Times New Roman"/>
          <w:b/>
          <w:sz w:val="24"/>
          <w:szCs w:val="24"/>
          <w:u w:val="single"/>
        </w:rPr>
        <w:t>Clubhouse Cleaning Contract Proposal 2024</w:t>
      </w:r>
    </w:p>
    <w:p w14:paraId="2CF2F58E" w14:textId="2E810E09" w:rsidR="00A025BF" w:rsidRDefault="00A025BF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Chris Prime made a motion to approve the contract, </w:t>
      </w:r>
      <w:r w:rsidR="00CC7655">
        <w:rPr>
          <w:rFonts w:ascii="Times New Roman" w:hAnsi="Times New Roman" w:cs="Times New Roman"/>
          <w:bCs/>
          <w:sz w:val="24"/>
          <w:szCs w:val="24"/>
        </w:rPr>
        <w:t xml:space="preserve">Pat seconded the motion, all </w:t>
      </w:r>
      <w:r w:rsidR="00E13591">
        <w:rPr>
          <w:rFonts w:ascii="Times New Roman" w:hAnsi="Times New Roman" w:cs="Times New Roman"/>
          <w:bCs/>
          <w:sz w:val="24"/>
          <w:szCs w:val="24"/>
        </w:rPr>
        <w:t>others</w:t>
      </w:r>
      <w:r w:rsidR="00CC7655">
        <w:rPr>
          <w:rFonts w:ascii="Times New Roman" w:hAnsi="Times New Roman" w:cs="Times New Roman"/>
          <w:bCs/>
          <w:sz w:val="24"/>
          <w:szCs w:val="24"/>
        </w:rPr>
        <w:t xml:space="preserve"> approved.</w:t>
      </w:r>
    </w:p>
    <w:p w14:paraId="154C1BF5" w14:textId="77777777" w:rsidR="00062B96" w:rsidRDefault="00062B96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C02CF3" w14:textId="521EC269" w:rsidR="00062B96" w:rsidRDefault="00062B96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B96">
        <w:rPr>
          <w:rFonts w:ascii="Times New Roman" w:hAnsi="Times New Roman" w:cs="Times New Roman"/>
          <w:b/>
          <w:sz w:val="24"/>
          <w:szCs w:val="24"/>
          <w:u w:val="single"/>
        </w:rPr>
        <w:t>Homeowner Question and Answers</w:t>
      </w:r>
    </w:p>
    <w:p w14:paraId="6CE3EEC7" w14:textId="77777777" w:rsidR="00CC777A" w:rsidRDefault="00CC777A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D90817" w14:textId="03FE6651" w:rsidR="00CC777A" w:rsidRDefault="00CC777A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Matt Hewson would like to have a new TV installed in the clubhouse prior to the 03/09/24 St. Patty’s Day Event</w:t>
      </w:r>
      <w:r w:rsidR="00B52D2F">
        <w:rPr>
          <w:rFonts w:ascii="Times New Roman" w:hAnsi="Times New Roman" w:cs="Times New Roman"/>
          <w:bCs/>
          <w:sz w:val="24"/>
          <w:szCs w:val="24"/>
        </w:rPr>
        <w:t>.  There are also plans to purchase a laptop.</w:t>
      </w:r>
    </w:p>
    <w:p w14:paraId="7ACE2CFE" w14:textId="77777777" w:rsidR="00B52D2F" w:rsidRDefault="00B52D2F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770242" w14:textId="77777777" w:rsidR="000B15F0" w:rsidRDefault="000B15F0" w:rsidP="003A21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C3B82" w14:textId="77777777" w:rsidR="000B15F0" w:rsidRDefault="000B15F0" w:rsidP="003A21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F9387" w14:textId="77777777" w:rsidR="000B15F0" w:rsidRDefault="000B15F0" w:rsidP="003A21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0EF30" w14:textId="52E2B3FB" w:rsidR="00B52D2F" w:rsidRPr="000B15F0" w:rsidRDefault="00B52D2F" w:rsidP="003A21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5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EXECUTIVE SESSION</w:t>
      </w:r>
    </w:p>
    <w:p w14:paraId="740AE6DD" w14:textId="77777777" w:rsidR="00066ED7" w:rsidRDefault="00066ED7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52A01A" w14:textId="1695012B" w:rsidR="00066ED7" w:rsidRDefault="00066ED7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ED7">
        <w:rPr>
          <w:rFonts w:ascii="Times New Roman" w:hAnsi="Times New Roman" w:cs="Times New Roman"/>
          <w:b/>
          <w:sz w:val="24"/>
          <w:szCs w:val="24"/>
          <w:u w:val="single"/>
        </w:rPr>
        <w:t xml:space="preserve">Ring </w:t>
      </w:r>
      <w:r w:rsidR="00E13591" w:rsidRPr="00066ED7">
        <w:rPr>
          <w:rFonts w:ascii="Times New Roman" w:hAnsi="Times New Roman" w:cs="Times New Roman"/>
          <w:b/>
          <w:sz w:val="24"/>
          <w:szCs w:val="24"/>
          <w:u w:val="single"/>
        </w:rPr>
        <w:t>Doorbells</w:t>
      </w:r>
    </w:p>
    <w:p w14:paraId="0B9A7745" w14:textId="08E8DBD7" w:rsidR="00FE5F29" w:rsidRDefault="00FE5F29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determined that this is best for a newsletter item</w:t>
      </w:r>
      <w:r w:rsidR="009A079E">
        <w:rPr>
          <w:rFonts w:ascii="Times New Roman" w:hAnsi="Times New Roman" w:cs="Times New Roman"/>
          <w:bCs/>
          <w:sz w:val="24"/>
          <w:szCs w:val="24"/>
        </w:rPr>
        <w:t xml:space="preserve"> for the next quarterly newsletter.</w:t>
      </w:r>
    </w:p>
    <w:p w14:paraId="45EC41C0" w14:textId="77777777" w:rsidR="004120DC" w:rsidRDefault="004120DC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E05EB4" w14:textId="2245A712" w:rsidR="004120DC" w:rsidRDefault="004120DC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AC6">
        <w:rPr>
          <w:rFonts w:ascii="Times New Roman" w:hAnsi="Times New Roman" w:cs="Times New Roman"/>
          <w:b/>
          <w:sz w:val="24"/>
          <w:szCs w:val="24"/>
          <w:u w:val="single"/>
        </w:rPr>
        <w:t>Feral Cats/</w:t>
      </w:r>
      <w:r w:rsidR="00DE4AC6" w:rsidRPr="00DE4AC6">
        <w:rPr>
          <w:rFonts w:ascii="Times New Roman" w:hAnsi="Times New Roman" w:cs="Times New Roman"/>
          <w:b/>
          <w:sz w:val="24"/>
          <w:szCs w:val="24"/>
          <w:u w:val="single"/>
        </w:rPr>
        <w:t>Community Cats</w:t>
      </w:r>
    </w:p>
    <w:p w14:paraId="60A35B88" w14:textId="77777777" w:rsidR="00C80B77" w:rsidRDefault="00C80B77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CEB31" w14:textId="01310D89" w:rsidR="009A079E" w:rsidRDefault="008C72E7" w:rsidP="003A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included the board reviewing copies of pictures and complaints received from a resident who resides beside another residents who is feeding and housing cats on her property.  The complaint states that the cats are urinating</w:t>
      </w:r>
      <w:r w:rsidR="004839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32DC">
        <w:rPr>
          <w:rFonts w:ascii="Times New Roman" w:hAnsi="Times New Roman" w:cs="Times New Roman"/>
          <w:bCs/>
          <w:sz w:val="24"/>
          <w:szCs w:val="24"/>
        </w:rPr>
        <w:t xml:space="preserve">defecating, </w:t>
      </w:r>
      <w:r w:rsidR="0048393A">
        <w:rPr>
          <w:rFonts w:ascii="Times New Roman" w:hAnsi="Times New Roman" w:cs="Times New Roman"/>
          <w:bCs/>
          <w:sz w:val="24"/>
          <w:szCs w:val="24"/>
        </w:rPr>
        <w:t xml:space="preserve">and walking onto the property constantly.  The cat owner </w:t>
      </w:r>
      <w:r w:rsidR="00D032DC">
        <w:rPr>
          <w:rFonts w:ascii="Times New Roman" w:hAnsi="Times New Roman" w:cs="Times New Roman"/>
          <w:bCs/>
          <w:sz w:val="24"/>
          <w:szCs w:val="24"/>
        </w:rPr>
        <w:t xml:space="preserve">maintains that she has </w:t>
      </w:r>
      <w:r w:rsidR="008B6E76">
        <w:rPr>
          <w:rFonts w:ascii="Times New Roman" w:hAnsi="Times New Roman" w:cs="Times New Roman"/>
          <w:bCs/>
          <w:sz w:val="24"/>
          <w:szCs w:val="24"/>
        </w:rPr>
        <w:t>the right</w:t>
      </w:r>
      <w:r w:rsidR="00D032DC">
        <w:rPr>
          <w:rFonts w:ascii="Times New Roman" w:hAnsi="Times New Roman" w:cs="Times New Roman"/>
          <w:bCs/>
          <w:sz w:val="24"/>
          <w:szCs w:val="24"/>
        </w:rPr>
        <w:t xml:space="preserve"> to have the cats as they are community cats that she is helping according to the county.  Discussion includes </w:t>
      </w:r>
      <w:r w:rsidR="00114E11">
        <w:rPr>
          <w:rFonts w:ascii="Times New Roman" w:hAnsi="Times New Roman" w:cs="Times New Roman"/>
          <w:bCs/>
          <w:sz w:val="24"/>
          <w:szCs w:val="24"/>
        </w:rPr>
        <w:t xml:space="preserve">the following:  What are the state regulations in this regard?  </w:t>
      </w:r>
      <w:r w:rsidR="00B51974">
        <w:rPr>
          <w:rFonts w:ascii="Times New Roman" w:hAnsi="Times New Roman" w:cs="Times New Roman"/>
          <w:bCs/>
          <w:sz w:val="24"/>
          <w:szCs w:val="24"/>
        </w:rPr>
        <w:t>Would we put out food for wild animals?  Is there a community pet policy?</w:t>
      </w:r>
      <w:r w:rsidR="004B7885">
        <w:rPr>
          <w:rFonts w:ascii="Times New Roman" w:hAnsi="Times New Roman" w:cs="Times New Roman"/>
          <w:bCs/>
          <w:sz w:val="24"/>
          <w:szCs w:val="24"/>
        </w:rPr>
        <w:t xml:space="preserve"> What about spreading disease such FIV? </w:t>
      </w:r>
      <w:r w:rsidR="007344D5">
        <w:rPr>
          <w:rFonts w:ascii="Times New Roman" w:hAnsi="Times New Roman" w:cs="Times New Roman"/>
          <w:bCs/>
          <w:sz w:val="24"/>
          <w:szCs w:val="24"/>
        </w:rPr>
        <w:t xml:space="preserve">It was determined that the cat issue is a covenant violation issue due to the cat houses and recommended sending her a violation letter in that regard.  </w:t>
      </w:r>
      <w:r w:rsidR="0088511B">
        <w:rPr>
          <w:rFonts w:ascii="Times New Roman" w:hAnsi="Times New Roman" w:cs="Times New Roman"/>
          <w:bCs/>
          <w:sz w:val="24"/>
          <w:szCs w:val="24"/>
        </w:rPr>
        <w:t>Chris Prime motioned that t</w:t>
      </w:r>
      <w:r w:rsidR="007344D5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B94EF1">
        <w:rPr>
          <w:rFonts w:ascii="Times New Roman" w:hAnsi="Times New Roman" w:cs="Times New Roman"/>
          <w:bCs/>
          <w:sz w:val="24"/>
          <w:szCs w:val="24"/>
        </w:rPr>
        <w:t>actual cat issue will be tabled until the next meeting to receive more information from Allen Warren to enforce any type of rules for this situation.</w:t>
      </w:r>
      <w:r w:rsidR="009D7894">
        <w:rPr>
          <w:rFonts w:ascii="Times New Roman" w:hAnsi="Times New Roman" w:cs="Times New Roman"/>
          <w:bCs/>
          <w:sz w:val="24"/>
          <w:szCs w:val="24"/>
        </w:rPr>
        <w:t xml:space="preserve"> Eric seconded the motion, all </w:t>
      </w:r>
      <w:proofErr w:type="gramStart"/>
      <w:r w:rsidR="009D7894">
        <w:rPr>
          <w:rFonts w:ascii="Times New Roman" w:hAnsi="Times New Roman" w:cs="Times New Roman"/>
          <w:bCs/>
          <w:sz w:val="24"/>
          <w:szCs w:val="24"/>
        </w:rPr>
        <w:t>other</w:t>
      </w:r>
      <w:proofErr w:type="gramEnd"/>
      <w:r w:rsidR="009D7894">
        <w:rPr>
          <w:rFonts w:ascii="Times New Roman" w:hAnsi="Times New Roman" w:cs="Times New Roman"/>
          <w:bCs/>
          <w:sz w:val="24"/>
          <w:szCs w:val="24"/>
        </w:rPr>
        <w:t xml:space="preserve"> approved.</w:t>
      </w:r>
    </w:p>
    <w:p w14:paraId="02388BBD" w14:textId="77777777" w:rsidR="009A079E" w:rsidRPr="00FE5F29" w:rsidRDefault="009A079E" w:rsidP="003A2137">
      <w:pPr>
        <w:spacing w:after="0"/>
        <w:rPr>
          <w:rFonts w:ascii="Times New Roman" w:hAnsi="Times New Roman" w:cs="Times New Roman"/>
          <w:bCs/>
          <w:sz w:val="24"/>
          <w:szCs w:val="24"/>
          <w:rPrChange w:id="93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</w:p>
    <w:p w14:paraId="7F062DDD" w14:textId="6F2D27B7" w:rsidR="00B30BAD" w:rsidRPr="006E5348" w:rsidRDefault="00B30BAD" w:rsidP="003A2137">
      <w:pPr>
        <w:spacing w:after="0"/>
        <w:rPr>
          <w:ins w:id="94" w:author="Teresa A. Phillips" w:date="2023-11-30T16:52:00Z"/>
          <w:rFonts w:ascii="Times New Roman" w:hAnsi="Times New Roman" w:cs="Times New Roman"/>
          <w:b/>
          <w:sz w:val="24"/>
          <w:szCs w:val="24"/>
          <w:u w:val="single"/>
        </w:rPr>
      </w:pPr>
      <w:bookmarkStart w:id="95" w:name="_Hlk138081447"/>
    </w:p>
    <w:bookmarkEnd w:id="95"/>
    <w:p w14:paraId="0CEBD78D" w14:textId="77777777" w:rsidR="008F22A1" w:rsidRPr="00737AB8" w:rsidRDefault="008F22A1" w:rsidP="003A21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96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</w:p>
    <w:p w14:paraId="42019FDB" w14:textId="5D052399" w:rsidR="008F22A1" w:rsidRPr="00737AB8" w:rsidRDefault="00F05C31" w:rsidP="001719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97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8F22A1" w:rsidRPr="00737AB8">
        <w:rPr>
          <w:rFonts w:ascii="Times New Roman" w:hAnsi="Times New Roman" w:cs="Times New Roman"/>
          <w:b/>
          <w:sz w:val="24"/>
          <w:szCs w:val="24"/>
          <w:u w:val="single"/>
          <w:rPrChange w:id="98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  <w:t>:</w:t>
      </w:r>
    </w:p>
    <w:p w14:paraId="535E66FB" w14:textId="01463F61" w:rsidR="008F22A1" w:rsidRPr="00737AB8" w:rsidRDefault="008F22A1" w:rsidP="0017192A">
      <w:pPr>
        <w:spacing w:after="0"/>
        <w:rPr>
          <w:rFonts w:ascii="Times New Roman" w:hAnsi="Times New Roman" w:cs="Times New Roman"/>
          <w:b/>
          <w:sz w:val="24"/>
          <w:szCs w:val="24"/>
          <w:rPrChange w:id="99" w:author="Teresa A. Phillips" w:date="2023-11-30T16:15:00Z">
            <w:rPr>
              <w:rFonts w:ascii="Times New Roman" w:hAnsi="Times New Roman" w:cs="Times New Roman"/>
              <w:b/>
            </w:rPr>
          </w:rPrChange>
        </w:rPr>
      </w:pPr>
      <w:r w:rsidRPr="00737AB8">
        <w:rPr>
          <w:rFonts w:ascii="Times New Roman" w:hAnsi="Times New Roman" w:cs="Times New Roman"/>
          <w:sz w:val="24"/>
          <w:szCs w:val="24"/>
          <w:rPrChange w:id="100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With no further business to discuss, </w:t>
      </w:r>
      <w:r w:rsidRPr="00737AB8">
        <w:rPr>
          <w:rFonts w:ascii="Times New Roman" w:hAnsi="Times New Roman" w:cs="Times New Roman"/>
          <w:b/>
          <w:i/>
          <w:sz w:val="24"/>
          <w:szCs w:val="24"/>
          <w:u w:val="single"/>
          <w:rPrChange w:id="101" w:author="Teresa A. Phillips" w:date="2023-11-30T16:15:00Z">
            <w:rPr>
              <w:rFonts w:ascii="Times New Roman" w:hAnsi="Times New Roman" w:cs="Times New Roman"/>
              <w:b/>
              <w:i/>
              <w:u w:val="single"/>
            </w:rPr>
          </w:rPrChange>
        </w:rPr>
        <w:t xml:space="preserve">Motion: </w:t>
      </w:r>
      <w:r w:rsidRPr="00737AB8">
        <w:rPr>
          <w:rFonts w:ascii="Times New Roman" w:hAnsi="Times New Roman" w:cs="Times New Roman"/>
          <w:sz w:val="24"/>
          <w:szCs w:val="24"/>
          <w:rPrChange w:id="102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="009C202F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823BC5">
        <w:rPr>
          <w:rFonts w:ascii="Times New Roman" w:hAnsi="Times New Roman" w:cs="Times New Roman"/>
          <w:b/>
          <w:sz w:val="24"/>
          <w:szCs w:val="24"/>
        </w:rPr>
        <w:t xml:space="preserve">Prime </w:t>
      </w:r>
      <w:r w:rsidR="00823BC5" w:rsidRPr="00737AB8">
        <w:rPr>
          <w:rFonts w:ascii="Times New Roman" w:hAnsi="Times New Roman" w:cs="Times New Roman"/>
          <w:b/>
          <w:sz w:val="24"/>
          <w:szCs w:val="24"/>
        </w:rPr>
        <w:t>moved</w:t>
      </w:r>
      <w:r w:rsidRPr="00737AB8">
        <w:rPr>
          <w:rFonts w:ascii="Times New Roman" w:hAnsi="Times New Roman" w:cs="Times New Roman"/>
          <w:sz w:val="24"/>
          <w:szCs w:val="24"/>
          <w:rPrChange w:id="103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to adjourn the meeting at</w:t>
      </w:r>
      <w:r w:rsidRPr="00737AB8">
        <w:rPr>
          <w:rFonts w:ascii="Times New Roman" w:hAnsi="Times New Roman" w:cs="Times New Roman"/>
          <w:b/>
          <w:bCs/>
          <w:sz w:val="24"/>
          <w:szCs w:val="24"/>
          <w:rPrChange w:id="104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 xml:space="preserve"> </w:t>
      </w:r>
      <w:r w:rsidR="00C017F6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737AB8">
        <w:rPr>
          <w:rFonts w:ascii="Times New Roman" w:hAnsi="Times New Roman" w:cs="Times New Roman"/>
          <w:b/>
          <w:bCs/>
          <w:sz w:val="24"/>
          <w:szCs w:val="24"/>
          <w:rPrChange w:id="105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 xml:space="preserve"> </w:t>
      </w:r>
      <w:r w:rsidR="003600D6" w:rsidRPr="00737AB8">
        <w:rPr>
          <w:rFonts w:ascii="Times New Roman" w:hAnsi="Times New Roman" w:cs="Times New Roman"/>
          <w:b/>
          <w:bCs/>
          <w:sz w:val="24"/>
          <w:szCs w:val="24"/>
          <w:rPrChange w:id="106" w:author="Teresa A. Phillips" w:date="2023-11-30T16:15:00Z">
            <w:rPr>
              <w:rFonts w:ascii="Times New Roman" w:hAnsi="Times New Roman" w:cs="Times New Roman"/>
              <w:b/>
              <w:bCs/>
            </w:rPr>
          </w:rPrChange>
        </w:rPr>
        <w:t>p.m.</w:t>
      </w:r>
      <w:r w:rsidR="003600D6" w:rsidRPr="00737AB8">
        <w:rPr>
          <w:rFonts w:ascii="Times New Roman" w:hAnsi="Times New Roman" w:cs="Times New Roman"/>
          <w:sz w:val="24"/>
          <w:szCs w:val="24"/>
          <w:rPrChange w:id="107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</w:t>
      </w:r>
      <w:r w:rsidRPr="00737AB8">
        <w:rPr>
          <w:rFonts w:ascii="Times New Roman" w:hAnsi="Times New Roman" w:cs="Times New Roman"/>
          <w:sz w:val="24"/>
          <w:szCs w:val="24"/>
          <w:rPrChange w:id="108" w:author="Teresa A. Phillips" w:date="2023-11-30T16:15:00Z">
            <w:rPr>
              <w:rFonts w:ascii="Times New Roman" w:hAnsi="Times New Roman" w:cs="Times New Roman"/>
            </w:rPr>
          </w:rPrChange>
        </w:rPr>
        <w:t>The motion was seconded by</w:t>
      </w:r>
      <w:r w:rsidR="00785C71">
        <w:rPr>
          <w:rFonts w:ascii="Times New Roman" w:hAnsi="Times New Roman" w:cs="Times New Roman"/>
          <w:sz w:val="24"/>
          <w:szCs w:val="24"/>
        </w:rPr>
        <w:t xml:space="preserve"> Eric Morelli</w:t>
      </w:r>
      <w:r w:rsidR="003600D6" w:rsidRPr="00737AB8">
        <w:rPr>
          <w:rFonts w:ascii="Times New Roman" w:hAnsi="Times New Roman" w:cs="Times New Roman"/>
          <w:b/>
          <w:sz w:val="24"/>
          <w:szCs w:val="24"/>
          <w:rPrChange w:id="109" w:author="Teresa A. Phillips" w:date="2023-11-30T16:15:00Z">
            <w:rPr>
              <w:rFonts w:ascii="Times New Roman" w:hAnsi="Times New Roman" w:cs="Times New Roman"/>
              <w:b/>
            </w:rPr>
          </w:rPrChange>
        </w:rPr>
        <w:t xml:space="preserve">. </w:t>
      </w:r>
      <w:r w:rsidRPr="00737AB8">
        <w:rPr>
          <w:rFonts w:ascii="Times New Roman" w:hAnsi="Times New Roman" w:cs="Times New Roman"/>
          <w:b/>
          <w:sz w:val="24"/>
          <w:szCs w:val="24"/>
          <w:rPrChange w:id="110" w:author="Teresa A. Phillips" w:date="2023-11-30T16:15:00Z">
            <w:rPr>
              <w:rFonts w:ascii="Times New Roman" w:hAnsi="Times New Roman" w:cs="Times New Roman"/>
              <w:b/>
            </w:rPr>
          </w:rPrChange>
        </w:rPr>
        <w:t>MOTION PASSED (</w:t>
      </w:r>
      <w:r w:rsidR="00C017F6">
        <w:rPr>
          <w:rFonts w:ascii="Times New Roman" w:hAnsi="Times New Roman" w:cs="Times New Roman"/>
          <w:b/>
          <w:sz w:val="24"/>
          <w:szCs w:val="24"/>
        </w:rPr>
        <w:t>5</w:t>
      </w:r>
      <w:r w:rsidR="009C202F">
        <w:rPr>
          <w:rFonts w:ascii="Times New Roman" w:hAnsi="Times New Roman" w:cs="Times New Roman"/>
          <w:b/>
          <w:sz w:val="24"/>
          <w:szCs w:val="24"/>
        </w:rPr>
        <w:t>-0)</w:t>
      </w:r>
      <w:r w:rsidR="00C77294" w:rsidRPr="00737AB8">
        <w:rPr>
          <w:rFonts w:ascii="Times New Roman" w:hAnsi="Times New Roman" w:cs="Times New Roman"/>
          <w:b/>
          <w:sz w:val="24"/>
          <w:szCs w:val="24"/>
          <w:rPrChange w:id="111" w:author="Teresa A. Phillips" w:date="2023-11-30T16:15:00Z">
            <w:rPr>
              <w:rFonts w:ascii="Times New Roman" w:hAnsi="Times New Roman" w:cs="Times New Roman"/>
              <w:b/>
            </w:rPr>
          </w:rPrChange>
        </w:rPr>
        <w:t xml:space="preserve">. </w:t>
      </w:r>
    </w:p>
    <w:p w14:paraId="67A17D87" w14:textId="77777777" w:rsidR="008F22A1" w:rsidRPr="00737AB8" w:rsidRDefault="008F22A1" w:rsidP="0017192A">
      <w:pPr>
        <w:spacing w:after="0"/>
        <w:rPr>
          <w:rFonts w:ascii="Times New Roman" w:hAnsi="Times New Roman" w:cs="Times New Roman"/>
          <w:sz w:val="24"/>
          <w:szCs w:val="24"/>
          <w:rPrChange w:id="112" w:author="Teresa A. Phillips" w:date="2023-11-30T16:15:00Z">
            <w:rPr>
              <w:rFonts w:ascii="Times New Roman" w:hAnsi="Times New Roman" w:cs="Times New Roman"/>
            </w:rPr>
          </w:rPrChange>
        </w:rPr>
      </w:pPr>
    </w:p>
    <w:p w14:paraId="3CD40F85" w14:textId="1599393D" w:rsidR="008F22A1" w:rsidRPr="00737AB8" w:rsidRDefault="008F22A1" w:rsidP="0017192A">
      <w:pPr>
        <w:spacing w:after="0"/>
        <w:rPr>
          <w:rFonts w:ascii="Times New Roman" w:hAnsi="Times New Roman" w:cs="Times New Roman"/>
          <w:sz w:val="24"/>
          <w:szCs w:val="24"/>
          <w:rPrChange w:id="113" w:author="Teresa A. Phillips" w:date="2023-11-30T16:15:00Z">
            <w:rPr>
              <w:rFonts w:ascii="Times New Roman" w:hAnsi="Times New Roman" w:cs="Times New Roman"/>
            </w:rPr>
          </w:rPrChange>
        </w:rPr>
      </w:pPr>
      <w:r w:rsidRPr="00737AB8">
        <w:rPr>
          <w:rFonts w:ascii="Times New Roman" w:hAnsi="Times New Roman" w:cs="Times New Roman"/>
          <w:sz w:val="24"/>
          <w:szCs w:val="24"/>
          <w:rPrChange w:id="114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The next regular Board meeting will be held on </w:t>
      </w:r>
      <w:r w:rsidR="00C80B77">
        <w:rPr>
          <w:rFonts w:ascii="Times New Roman" w:hAnsi="Times New Roman" w:cs="Times New Roman"/>
          <w:sz w:val="24"/>
          <w:szCs w:val="24"/>
        </w:rPr>
        <w:t>February 28</w:t>
      </w:r>
      <w:r w:rsidRPr="00737AB8">
        <w:rPr>
          <w:rFonts w:ascii="Times New Roman" w:hAnsi="Times New Roman" w:cs="Times New Roman"/>
          <w:sz w:val="24"/>
          <w:szCs w:val="24"/>
          <w:rPrChange w:id="115" w:author="Teresa A. Phillips" w:date="2023-11-30T16:15:00Z">
            <w:rPr>
              <w:rFonts w:ascii="Times New Roman" w:hAnsi="Times New Roman" w:cs="Times New Roman"/>
            </w:rPr>
          </w:rPrChange>
        </w:rPr>
        <w:t>, 202</w:t>
      </w:r>
      <w:r w:rsidR="007F08CA">
        <w:rPr>
          <w:rFonts w:ascii="Times New Roman" w:hAnsi="Times New Roman" w:cs="Times New Roman"/>
          <w:sz w:val="24"/>
          <w:szCs w:val="24"/>
        </w:rPr>
        <w:t>4</w:t>
      </w:r>
      <w:r w:rsidRPr="00737AB8">
        <w:rPr>
          <w:rFonts w:ascii="Times New Roman" w:hAnsi="Times New Roman" w:cs="Times New Roman"/>
          <w:sz w:val="24"/>
          <w:szCs w:val="24"/>
          <w:rPrChange w:id="116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, at 7pm </w:t>
      </w:r>
      <w:r w:rsidR="003600D6" w:rsidRPr="00737AB8">
        <w:rPr>
          <w:rFonts w:ascii="Times New Roman" w:hAnsi="Times New Roman" w:cs="Times New Roman"/>
          <w:sz w:val="24"/>
          <w:szCs w:val="24"/>
          <w:rPrChange w:id="117" w:author="Teresa A. Phillips" w:date="2023-11-30T16:15:00Z">
            <w:rPr>
              <w:rFonts w:ascii="Times New Roman" w:hAnsi="Times New Roman" w:cs="Times New Roman"/>
            </w:rPr>
          </w:rPrChange>
        </w:rPr>
        <w:t>through</w:t>
      </w:r>
      <w:r w:rsidRPr="00737AB8">
        <w:rPr>
          <w:rFonts w:ascii="Times New Roman" w:hAnsi="Times New Roman" w:cs="Times New Roman"/>
          <w:sz w:val="24"/>
          <w:szCs w:val="24"/>
          <w:rPrChange w:id="118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 Zoom</w:t>
      </w:r>
      <w:r w:rsidR="009C202F">
        <w:rPr>
          <w:rFonts w:ascii="Times New Roman" w:hAnsi="Times New Roman" w:cs="Times New Roman"/>
          <w:sz w:val="24"/>
          <w:szCs w:val="24"/>
        </w:rPr>
        <w:t xml:space="preserve"> and in clubhouse</w:t>
      </w:r>
      <w:r w:rsidR="007060C0" w:rsidRPr="00737AB8">
        <w:rPr>
          <w:rFonts w:ascii="Times New Roman" w:hAnsi="Times New Roman" w:cs="Times New Roman"/>
          <w:sz w:val="24"/>
          <w:szCs w:val="24"/>
          <w:rPrChange w:id="119" w:author="Teresa A. Phillips" w:date="2023-11-30T16:15:00Z">
            <w:rPr>
              <w:rFonts w:ascii="Times New Roman" w:hAnsi="Times New Roman" w:cs="Times New Roman"/>
            </w:rPr>
          </w:rPrChange>
        </w:rPr>
        <w:t xml:space="preserve">. </w:t>
      </w:r>
    </w:p>
    <w:p w14:paraId="4028E907" w14:textId="77777777" w:rsidR="00CB0B6B" w:rsidRPr="00737AB8" w:rsidRDefault="00CB0B6B" w:rsidP="0017192A">
      <w:pPr>
        <w:spacing w:after="0"/>
        <w:rPr>
          <w:rFonts w:ascii="Times New Roman" w:hAnsi="Times New Roman" w:cs="Times New Roman"/>
          <w:sz w:val="24"/>
          <w:szCs w:val="24"/>
          <w:rPrChange w:id="120" w:author="Teresa A. Phillips" w:date="2023-11-30T16:15:00Z">
            <w:rPr>
              <w:rFonts w:ascii="Times New Roman" w:hAnsi="Times New Roman" w:cs="Times New Roman"/>
            </w:rPr>
          </w:rPrChange>
        </w:rPr>
      </w:pPr>
    </w:p>
    <w:p w14:paraId="2E643071" w14:textId="77777777" w:rsidR="008F22A1" w:rsidRPr="00737AB8" w:rsidRDefault="008F22A1" w:rsidP="0017192A">
      <w:pPr>
        <w:spacing w:after="0"/>
        <w:rPr>
          <w:rFonts w:ascii="Times New Roman" w:hAnsi="Times New Roman" w:cs="Times New Roman"/>
          <w:sz w:val="24"/>
          <w:szCs w:val="24"/>
          <w:rPrChange w:id="121" w:author="Teresa A. Phillips" w:date="2023-11-30T16:15:00Z">
            <w:rPr>
              <w:rFonts w:ascii="Times New Roman" w:hAnsi="Times New Roman" w:cs="Times New Roman"/>
            </w:rPr>
          </w:rPrChange>
        </w:rPr>
      </w:pPr>
      <w:r w:rsidRPr="00737AB8">
        <w:rPr>
          <w:rFonts w:ascii="Times New Roman" w:hAnsi="Times New Roman" w:cs="Times New Roman"/>
          <w:sz w:val="24"/>
          <w:szCs w:val="24"/>
          <w:rPrChange w:id="122" w:author="Teresa A. Phillips" w:date="2023-11-30T16:15:00Z">
            <w:rPr>
              <w:rFonts w:ascii="Times New Roman" w:hAnsi="Times New Roman" w:cs="Times New Roman"/>
            </w:rPr>
          </w:rPrChange>
        </w:rPr>
        <w:t>Respectfully Submitted by:</w:t>
      </w:r>
    </w:p>
    <w:p w14:paraId="548E6773" w14:textId="7CDFF255" w:rsidR="008F22A1" w:rsidRPr="00737AB8" w:rsidRDefault="009C202F" w:rsidP="001719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rPrChange w:id="123" w:author="Teresa A. Phillips" w:date="2023-11-30T16:15:00Z">
            <w:rPr>
              <w:rFonts w:ascii="Times New Roman" w:hAnsi="Times New Roman" w:cs="Times New Roman"/>
              <w:b/>
              <w:u w:val="single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Barbara Smith</w:t>
      </w:r>
      <w:r w:rsidR="008F22A1" w:rsidRPr="00737AB8">
        <w:rPr>
          <w:rFonts w:ascii="Times New Roman" w:hAnsi="Times New Roman" w:cs="Times New Roman"/>
          <w:sz w:val="24"/>
          <w:szCs w:val="24"/>
          <w:rPrChange w:id="124" w:author="Teresa A. Phillips" w:date="2023-11-30T16:15:00Z">
            <w:rPr>
              <w:rFonts w:ascii="Times New Roman" w:hAnsi="Times New Roman" w:cs="Times New Roman"/>
            </w:rPr>
          </w:rPrChange>
        </w:rPr>
        <w:t>, Community Manager VOP I</w:t>
      </w:r>
    </w:p>
    <w:sectPr w:rsidR="008F22A1" w:rsidRPr="00737AB8" w:rsidSect="00B26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A634" w14:textId="77777777" w:rsidR="00B261FB" w:rsidRDefault="00B261FB" w:rsidP="000C10DC">
      <w:pPr>
        <w:spacing w:after="0" w:line="240" w:lineRule="auto"/>
      </w:pPr>
      <w:r>
        <w:separator/>
      </w:r>
    </w:p>
  </w:endnote>
  <w:endnote w:type="continuationSeparator" w:id="0">
    <w:p w14:paraId="55569B28" w14:textId="77777777" w:rsidR="00B261FB" w:rsidRDefault="00B261FB" w:rsidP="000C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976F" w14:textId="77777777" w:rsidR="00624445" w:rsidRDefault="0062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EEC4" w14:textId="77777777" w:rsidR="00624445" w:rsidRDefault="0062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E8F" w14:textId="77777777" w:rsidR="00624445" w:rsidRDefault="0062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F862" w14:textId="77777777" w:rsidR="00B261FB" w:rsidRDefault="00B261FB" w:rsidP="000C10DC">
      <w:pPr>
        <w:spacing w:after="0" w:line="240" w:lineRule="auto"/>
      </w:pPr>
      <w:r>
        <w:separator/>
      </w:r>
    </w:p>
  </w:footnote>
  <w:footnote w:type="continuationSeparator" w:id="0">
    <w:p w14:paraId="7EC34811" w14:textId="77777777" w:rsidR="00B261FB" w:rsidRDefault="00B261FB" w:rsidP="000C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5B95" w14:textId="77777777" w:rsidR="00624445" w:rsidRDefault="0062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25" w:author="Teresa A. Phillips" w:date="2023-11-30T17:16:00Z"/>
  <w:sdt>
    <w:sdtPr>
      <w:id w:val="-1850858822"/>
      <w:docPartObj>
        <w:docPartGallery w:val="Watermarks"/>
        <w:docPartUnique/>
      </w:docPartObj>
    </w:sdtPr>
    <w:sdtEndPr/>
    <w:sdtContent>
      <w:customXmlInsRangeEnd w:id="125"/>
      <w:p w14:paraId="4D292C59" w14:textId="378D753E" w:rsidR="00624445" w:rsidRDefault="009C18FD">
        <w:pPr>
          <w:pStyle w:val="Header"/>
        </w:pPr>
        <w:ins w:id="126" w:author="Teresa A. Phillips" w:date="2023-11-30T17:16:00Z">
          <w:r>
            <w:rPr>
              <w:noProof/>
            </w:rPr>
            <w:pict w14:anchorId="0DB0741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27" w:author="Teresa A. Phillips" w:date="2023-11-30T17:16:00Z"/>
    </w:sdtContent>
  </w:sdt>
  <w:customXmlInsRangeEnd w:id="1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973" w14:textId="77777777" w:rsidR="00624445" w:rsidRDefault="0062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1A1"/>
    <w:multiLevelType w:val="hybridMultilevel"/>
    <w:tmpl w:val="DEA27542"/>
    <w:lvl w:ilvl="0" w:tplc="C8CA94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01F89"/>
    <w:multiLevelType w:val="hybridMultilevel"/>
    <w:tmpl w:val="73A608FE"/>
    <w:lvl w:ilvl="0" w:tplc="0194EC1C">
      <w:start w:val="677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F381C"/>
    <w:multiLevelType w:val="hybridMultilevel"/>
    <w:tmpl w:val="D4E02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28C5"/>
    <w:multiLevelType w:val="hybridMultilevel"/>
    <w:tmpl w:val="77DC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76C5A"/>
    <w:multiLevelType w:val="hybridMultilevel"/>
    <w:tmpl w:val="0E4E0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BA124A"/>
    <w:multiLevelType w:val="hybridMultilevel"/>
    <w:tmpl w:val="A3D84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296B"/>
    <w:multiLevelType w:val="hybridMultilevel"/>
    <w:tmpl w:val="55C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3CA4"/>
    <w:multiLevelType w:val="hybridMultilevel"/>
    <w:tmpl w:val="483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63232"/>
    <w:multiLevelType w:val="hybridMultilevel"/>
    <w:tmpl w:val="9E42B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36795">
    <w:abstractNumId w:val="3"/>
  </w:num>
  <w:num w:numId="2" w16cid:durableId="1772238308">
    <w:abstractNumId w:val="6"/>
  </w:num>
  <w:num w:numId="3" w16cid:durableId="2059425750">
    <w:abstractNumId w:val="0"/>
  </w:num>
  <w:num w:numId="4" w16cid:durableId="181553444">
    <w:abstractNumId w:val="4"/>
  </w:num>
  <w:num w:numId="5" w16cid:durableId="738332652">
    <w:abstractNumId w:val="1"/>
  </w:num>
  <w:num w:numId="6" w16cid:durableId="486553851">
    <w:abstractNumId w:val="5"/>
  </w:num>
  <w:num w:numId="7" w16cid:durableId="821197609">
    <w:abstractNumId w:val="2"/>
  </w:num>
  <w:num w:numId="8" w16cid:durableId="646545202">
    <w:abstractNumId w:val="8"/>
  </w:num>
  <w:num w:numId="9" w16cid:durableId="32933687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J. Smith">
    <w15:presenceInfo w15:providerId="AD" w15:userId="S::bjsmith@pmpbiz.com::8a1a35e3-f00d-481b-8d42-84653979fc6f"/>
  </w15:person>
  <w15:person w15:author="Teresa A. Phillips">
    <w15:presenceInfo w15:providerId="AD" w15:userId="S::tphillips@pmpbiz.com::89b420af-e0a0-45a3-94d1-e23ff38d8f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2D"/>
    <w:rsid w:val="00001DF5"/>
    <w:rsid w:val="00002568"/>
    <w:rsid w:val="000042E2"/>
    <w:rsid w:val="00010DB2"/>
    <w:rsid w:val="00011598"/>
    <w:rsid w:val="000129D0"/>
    <w:rsid w:val="00016FA1"/>
    <w:rsid w:val="00020D08"/>
    <w:rsid w:val="000214B0"/>
    <w:rsid w:val="000231A6"/>
    <w:rsid w:val="000239DB"/>
    <w:rsid w:val="000248FE"/>
    <w:rsid w:val="0003159C"/>
    <w:rsid w:val="00032E81"/>
    <w:rsid w:val="0003480D"/>
    <w:rsid w:val="0004163A"/>
    <w:rsid w:val="000427C8"/>
    <w:rsid w:val="00044204"/>
    <w:rsid w:val="00044E48"/>
    <w:rsid w:val="000467C9"/>
    <w:rsid w:val="0005135F"/>
    <w:rsid w:val="000513E3"/>
    <w:rsid w:val="000513FB"/>
    <w:rsid w:val="000528F0"/>
    <w:rsid w:val="00054B20"/>
    <w:rsid w:val="00054FF0"/>
    <w:rsid w:val="000551BB"/>
    <w:rsid w:val="000555C7"/>
    <w:rsid w:val="00055AC9"/>
    <w:rsid w:val="00056625"/>
    <w:rsid w:val="00062B96"/>
    <w:rsid w:val="00066ED7"/>
    <w:rsid w:val="00067FCA"/>
    <w:rsid w:val="000708A1"/>
    <w:rsid w:val="00071DAD"/>
    <w:rsid w:val="00072854"/>
    <w:rsid w:val="000730BF"/>
    <w:rsid w:val="00075E63"/>
    <w:rsid w:val="00077A8F"/>
    <w:rsid w:val="00082F82"/>
    <w:rsid w:val="00085D64"/>
    <w:rsid w:val="0008713D"/>
    <w:rsid w:val="000905A6"/>
    <w:rsid w:val="000925BC"/>
    <w:rsid w:val="00092780"/>
    <w:rsid w:val="00093889"/>
    <w:rsid w:val="000939E9"/>
    <w:rsid w:val="00096EFD"/>
    <w:rsid w:val="00097BB3"/>
    <w:rsid w:val="000A1F43"/>
    <w:rsid w:val="000A6266"/>
    <w:rsid w:val="000A7848"/>
    <w:rsid w:val="000B0314"/>
    <w:rsid w:val="000B15F0"/>
    <w:rsid w:val="000B2548"/>
    <w:rsid w:val="000B4751"/>
    <w:rsid w:val="000B7ED4"/>
    <w:rsid w:val="000C0675"/>
    <w:rsid w:val="000C10DC"/>
    <w:rsid w:val="000C1CE9"/>
    <w:rsid w:val="000C7A22"/>
    <w:rsid w:val="000D12B1"/>
    <w:rsid w:val="000D4B68"/>
    <w:rsid w:val="000D5336"/>
    <w:rsid w:val="000D64FA"/>
    <w:rsid w:val="000D6E9C"/>
    <w:rsid w:val="000D78DC"/>
    <w:rsid w:val="000D7EAF"/>
    <w:rsid w:val="000E04AC"/>
    <w:rsid w:val="000E5DD1"/>
    <w:rsid w:val="000E6471"/>
    <w:rsid w:val="000F115C"/>
    <w:rsid w:val="000F1862"/>
    <w:rsid w:val="000F285B"/>
    <w:rsid w:val="000F3E4D"/>
    <w:rsid w:val="000F5EEA"/>
    <w:rsid w:val="000F6B40"/>
    <w:rsid w:val="000F76A7"/>
    <w:rsid w:val="0010275F"/>
    <w:rsid w:val="001039D9"/>
    <w:rsid w:val="001070ED"/>
    <w:rsid w:val="001070F9"/>
    <w:rsid w:val="001120A0"/>
    <w:rsid w:val="00113E9B"/>
    <w:rsid w:val="00114E11"/>
    <w:rsid w:val="00114E5A"/>
    <w:rsid w:val="0011534C"/>
    <w:rsid w:val="00116380"/>
    <w:rsid w:val="00116826"/>
    <w:rsid w:val="00116C38"/>
    <w:rsid w:val="001222C6"/>
    <w:rsid w:val="0012359B"/>
    <w:rsid w:val="00125290"/>
    <w:rsid w:val="001259C0"/>
    <w:rsid w:val="00125B05"/>
    <w:rsid w:val="00131152"/>
    <w:rsid w:val="00131F9B"/>
    <w:rsid w:val="001371EB"/>
    <w:rsid w:val="0014163E"/>
    <w:rsid w:val="00143DFA"/>
    <w:rsid w:val="001441A1"/>
    <w:rsid w:val="00144628"/>
    <w:rsid w:val="00144789"/>
    <w:rsid w:val="001447FA"/>
    <w:rsid w:val="001457F5"/>
    <w:rsid w:val="00146596"/>
    <w:rsid w:val="00146652"/>
    <w:rsid w:val="00147186"/>
    <w:rsid w:val="00154F5B"/>
    <w:rsid w:val="00157B33"/>
    <w:rsid w:val="00161465"/>
    <w:rsid w:val="001628C1"/>
    <w:rsid w:val="00163D2C"/>
    <w:rsid w:val="001672FD"/>
    <w:rsid w:val="00167595"/>
    <w:rsid w:val="00170504"/>
    <w:rsid w:val="0017192A"/>
    <w:rsid w:val="00174182"/>
    <w:rsid w:val="0017468C"/>
    <w:rsid w:val="00176EE5"/>
    <w:rsid w:val="00181139"/>
    <w:rsid w:val="00181430"/>
    <w:rsid w:val="001819C1"/>
    <w:rsid w:val="00183677"/>
    <w:rsid w:val="00183880"/>
    <w:rsid w:val="00183929"/>
    <w:rsid w:val="00187E2B"/>
    <w:rsid w:val="001953A9"/>
    <w:rsid w:val="001974A3"/>
    <w:rsid w:val="001A1BCA"/>
    <w:rsid w:val="001A36DA"/>
    <w:rsid w:val="001B2824"/>
    <w:rsid w:val="001B323E"/>
    <w:rsid w:val="001B3F41"/>
    <w:rsid w:val="001B4D0F"/>
    <w:rsid w:val="001C11B8"/>
    <w:rsid w:val="001C1B87"/>
    <w:rsid w:val="001C2348"/>
    <w:rsid w:val="001C268E"/>
    <w:rsid w:val="001C29C8"/>
    <w:rsid w:val="001C4BAA"/>
    <w:rsid w:val="001C5DD4"/>
    <w:rsid w:val="001C63D4"/>
    <w:rsid w:val="001C65F5"/>
    <w:rsid w:val="001D0787"/>
    <w:rsid w:val="001D3E98"/>
    <w:rsid w:val="001D695C"/>
    <w:rsid w:val="001D6FEB"/>
    <w:rsid w:val="001D7C48"/>
    <w:rsid w:val="001E0451"/>
    <w:rsid w:val="001E4E8E"/>
    <w:rsid w:val="001E4EDE"/>
    <w:rsid w:val="001E60B8"/>
    <w:rsid w:val="001F1B6F"/>
    <w:rsid w:val="001F1B77"/>
    <w:rsid w:val="001F1BF5"/>
    <w:rsid w:val="001F2494"/>
    <w:rsid w:val="001F382C"/>
    <w:rsid w:val="001F3940"/>
    <w:rsid w:val="001F39E5"/>
    <w:rsid w:val="001F410D"/>
    <w:rsid w:val="001F6E9F"/>
    <w:rsid w:val="001F7CC6"/>
    <w:rsid w:val="002009AE"/>
    <w:rsid w:val="00200AD5"/>
    <w:rsid w:val="002027C0"/>
    <w:rsid w:val="0020321D"/>
    <w:rsid w:val="0020412D"/>
    <w:rsid w:val="002076FC"/>
    <w:rsid w:val="002124E1"/>
    <w:rsid w:val="00212DCF"/>
    <w:rsid w:val="00215D1F"/>
    <w:rsid w:val="00215EF5"/>
    <w:rsid w:val="00217C02"/>
    <w:rsid w:val="002217D8"/>
    <w:rsid w:val="00223D6E"/>
    <w:rsid w:val="002246C8"/>
    <w:rsid w:val="002254F6"/>
    <w:rsid w:val="00230232"/>
    <w:rsid w:val="00231C46"/>
    <w:rsid w:val="0023445C"/>
    <w:rsid w:val="0023615C"/>
    <w:rsid w:val="00241F5D"/>
    <w:rsid w:val="002429C3"/>
    <w:rsid w:val="002451C5"/>
    <w:rsid w:val="00246FF2"/>
    <w:rsid w:val="00247528"/>
    <w:rsid w:val="00250744"/>
    <w:rsid w:val="00252F3B"/>
    <w:rsid w:val="00253239"/>
    <w:rsid w:val="0025361A"/>
    <w:rsid w:val="002551BC"/>
    <w:rsid w:val="00256E10"/>
    <w:rsid w:val="00257B03"/>
    <w:rsid w:val="00261314"/>
    <w:rsid w:val="0026251C"/>
    <w:rsid w:val="00263418"/>
    <w:rsid w:val="00264133"/>
    <w:rsid w:val="002661D0"/>
    <w:rsid w:val="00266DA7"/>
    <w:rsid w:val="00267AD5"/>
    <w:rsid w:val="002729C0"/>
    <w:rsid w:val="00273D43"/>
    <w:rsid w:val="0028098D"/>
    <w:rsid w:val="00281A8F"/>
    <w:rsid w:val="00282918"/>
    <w:rsid w:val="0028298E"/>
    <w:rsid w:val="002843F4"/>
    <w:rsid w:val="00285821"/>
    <w:rsid w:val="002870DE"/>
    <w:rsid w:val="00294DF2"/>
    <w:rsid w:val="002952F3"/>
    <w:rsid w:val="00296D25"/>
    <w:rsid w:val="002978D7"/>
    <w:rsid w:val="002A28BE"/>
    <w:rsid w:val="002A2A5A"/>
    <w:rsid w:val="002A38A0"/>
    <w:rsid w:val="002A408F"/>
    <w:rsid w:val="002A7F48"/>
    <w:rsid w:val="002B1AE5"/>
    <w:rsid w:val="002B55E2"/>
    <w:rsid w:val="002B6143"/>
    <w:rsid w:val="002B6340"/>
    <w:rsid w:val="002B7299"/>
    <w:rsid w:val="002C0DE2"/>
    <w:rsid w:val="002C190A"/>
    <w:rsid w:val="002C4E64"/>
    <w:rsid w:val="002C77EF"/>
    <w:rsid w:val="002D0F5F"/>
    <w:rsid w:val="002D2665"/>
    <w:rsid w:val="002D4ADE"/>
    <w:rsid w:val="002D5E96"/>
    <w:rsid w:val="002E287A"/>
    <w:rsid w:val="002E3EEC"/>
    <w:rsid w:val="002E5D44"/>
    <w:rsid w:val="002E697D"/>
    <w:rsid w:val="002E6E54"/>
    <w:rsid w:val="002F11FE"/>
    <w:rsid w:val="002F4AAE"/>
    <w:rsid w:val="002F5499"/>
    <w:rsid w:val="002F688C"/>
    <w:rsid w:val="002F7E4C"/>
    <w:rsid w:val="0030003B"/>
    <w:rsid w:val="00302C0F"/>
    <w:rsid w:val="00304518"/>
    <w:rsid w:val="0030601A"/>
    <w:rsid w:val="003077D0"/>
    <w:rsid w:val="00307A1B"/>
    <w:rsid w:val="0031100D"/>
    <w:rsid w:val="00311261"/>
    <w:rsid w:val="00312379"/>
    <w:rsid w:val="003129F6"/>
    <w:rsid w:val="0031319A"/>
    <w:rsid w:val="003152F8"/>
    <w:rsid w:val="00320C09"/>
    <w:rsid w:val="0032502F"/>
    <w:rsid w:val="0032621E"/>
    <w:rsid w:val="00327EA2"/>
    <w:rsid w:val="0033169A"/>
    <w:rsid w:val="0033340F"/>
    <w:rsid w:val="00344CC8"/>
    <w:rsid w:val="003477B2"/>
    <w:rsid w:val="003525C8"/>
    <w:rsid w:val="003527C3"/>
    <w:rsid w:val="00354D95"/>
    <w:rsid w:val="00354F8D"/>
    <w:rsid w:val="0035505E"/>
    <w:rsid w:val="00355ACA"/>
    <w:rsid w:val="00355D4D"/>
    <w:rsid w:val="00357A89"/>
    <w:rsid w:val="003600D6"/>
    <w:rsid w:val="00363936"/>
    <w:rsid w:val="00365C54"/>
    <w:rsid w:val="00366BB7"/>
    <w:rsid w:val="003677EC"/>
    <w:rsid w:val="00373FAE"/>
    <w:rsid w:val="003761A8"/>
    <w:rsid w:val="00380B3E"/>
    <w:rsid w:val="00384A0D"/>
    <w:rsid w:val="003850A0"/>
    <w:rsid w:val="00395FD6"/>
    <w:rsid w:val="0039767F"/>
    <w:rsid w:val="003A2137"/>
    <w:rsid w:val="003A32DC"/>
    <w:rsid w:val="003A3F8D"/>
    <w:rsid w:val="003A4E19"/>
    <w:rsid w:val="003B540F"/>
    <w:rsid w:val="003B5D2E"/>
    <w:rsid w:val="003B7463"/>
    <w:rsid w:val="003C17AD"/>
    <w:rsid w:val="003C27FA"/>
    <w:rsid w:val="003C3B12"/>
    <w:rsid w:val="003C41D2"/>
    <w:rsid w:val="003C4DF7"/>
    <w:rsid w:val="003C4E85"/>
    <w:rsid w:val="003D13C4"/>
    <w:rsid w:val="003D27FC"/>
    <w:rsid w:val="003D4323"/>
    <w:rsid w:val="003E0DF8"/>
    <w:rsid w:val="003E527B"/>
    <w:rsid w:val="003E5562"/>
    <w:rsid w:val="003E67F8"/>
    <w:rsid w:val="003E6D8A"/>
    <w:rsid w:val="003F02F1"/>
    <w:rsid w:val="003F17B0"/>
    <w:rsid w:val="003F3E65"/>
    <w:rsid w:val="003F6748"/>
    <w:rsid w:val="003F7FE2"/>
    <w:rsid w:val="004016F9"/>
    <w:rsid w:val="00404563"/>
    <w:rsid w:val="00405420"/>
    <w:rsid w:val="00405C0D"/>
    <w:rsid w:val="004102E5"/>
    <w:rsid w:val="004120DC"/>
    <w:rsid w:val="00412CB0"/>
    <w:rsid w:val="00413971"/>
    <w:rsid w:val="00414F74"/>
    <w:rsid w:val="00415744"/>
    <w:rsid w:val="00415B04"/>
    <w:rsid w:val="00415EBD"/>
    <w:rsid w:val="00416F20"/>
    <w:rsid w:val="00417552"/>
    <w:rsid w:val="004179F7"/>
    <w:rsid w:val="00417BED"/>
    <w:rsid w:val="00417D75"/>
    <w:rsid w:val="004227E3"/>
    <w:rsid w:val="00423F4D"/>
    <w:rsid w:val="00425518"/>
    <w:rsid w:val="00427D56"/>
    <w:rsid w:val="00433464"/>
    <w:rsid w:val="00440E1C"/>
    <w:rsid w:val="00441229"/>
    <w:rsid w:val="00442261"/>
    <w:rsid w:val="00444011"/>
    <w:rsid w:val="0044682D"/>
    <w:rsid w:val="00450135"/>
    <w:rsid w:val="004516B6"/>
    <w:rsid w:val="00451768"/>
    <w:rsid w:val="00454E6F"/>
    <w:rsid w:val="00460BE0"/>
    <w:rsid w:val="00464AAE"/>
    <w:rsid w:val="00467E5D"/>
    <w:rsid w:val="00470153"/>
    <w:rsid w:val="0047099D"/>
    <w:rsid w:val="0047289B"/>
    <w:rsid w:val="00472B9A"/>
    <w:rsid w:val="00476176"/>
    <w:rsid w:val="0047624E"/>
    <w:rsid w:val="00477A7B"/>
    <w:rsid w:val="00482802"/>
    <w:rsid w:val="0048393A"/>
    <w:rsid w:val="00483B89"/>
    <w:rsid w:val="004843C5"/>
    <w:rsid w:val="00487779"/>
    <w:rsid w:val="00487C33"/>
    <w:rsid w:val="004926EF"/>
    <w:rsid w:val="00492DA8"/>
    <w:rsid w:val="00495165"/>
    <w:rsid w:val="004A06CB"/>
    <w:rsid w:val="004A24FF"/>
    <w:rsid w:val="004A29F8"/>
    <w:rsid w:val="004A4007"/>
    <w:rsid w:val="004A4EA4"/>
    <w:rsid w:val="004A7970"/>
    <w:rsid w:val="004A7D78"/>
    <w:rsid w:val="004B07CC"/>
    <w:rsid w:val="004B225D"/>
    <w:rsid w:val="004B38A4"/>
    <w:rsid w:val="004B3AB7"/>
    <w:rsid w:val="004B4FB3"/>
    <w:rsid w:val="004B7885"/>
    <w:rsid w:val="004B7CF5"/>
    <w:rsid w:val="004C0C7C"/>
    <w:rsid w:val="004C1DBB"/>
    <w:rsid w:val="004C2379"/>
    <w:rsid w:val="004C2B92"/>
    <w:rsid w:val="004C685F"/>
    <w:rsid w:val="004C6FC6"/>
    <w:rsid w:val="004C7292"/>
    <w:rsid w:val="004D37F8"/>
    <w:rsid w:val="004D5E95"/>
    <w:rsid w:val="004D7EC0"/>
    <w:rsid w:val="004E443A"/>
    <w:rsid w:val="004E7164"/>
    <w:rsid w:val="004F127F"/>
    <w:rsid w:val="004F1E45"/>
    <w:rsid w:val="004F78AC"/>
    <w:rsid w:val="00500908"/>
    <w:rsid w:val="00503248"/>
    <w:rsid w:val="00504447"/>
    <w:rsid w:val="0050521D"/>
    <w:rsid w:val="005152B2"/>
    <w:rsid w:val="005156A9"/>
    <w:rsid w:val="00516D3A"/>
    <w:rsid w:val="0052005C"/>
    <w:rsid w:val="005258A3"/>
    <w:rsid w:val="00526F0D"/>
    <w:rsid w:val="0052775F"/>
    <w:rsid w:val="00527E93"/>
    <w:rsid w:val="00530660"/>
    <w:rsid w:val="00531890"/>
    <w:rsid w:val="00532EE8"/>
    <w:rsid w:val="00536ABA"/>
    <w:rsid w:val="00537DCF"/>
    <w:rsid w:val="00546E74"/>
    <w:rsid w:val="00550F0D"/>
    <w:rsid w:val="00553290"/>
    <w:rsid w:val="005532F1"/>
    <w:rsid w:val="00554AEC"/>
    <w:rsid w:val="00554DB6"/>
    <w:rsid w:val="00555180"/>
    <w:rsid w:val="005572B6"/>
    <w:rsid w:val="005715A8"/>
    <w:rsid w:val="00574821"/>
    <w:rsid w:val="00574B29"/>
    <w:rsid w:val="00575788"/>
    <w:rsid w:val="0057776B"/>
    <w:rsid w:val="00582D0B"/>
    <w:rsid w:val="0058388E"/>
    <w:rsid w:val="00583BE9"/>
    <w:rsid w:val="00587869"/>
    <w:rsid w:val="00587BEB"/>
    <w:rsid w:val="005914D9"/>
    <w:rsid w:val="00592450"/>
    <w:rsid w:val="0059317E"/>
    <w:rsid w:val="00597291"/>
    <w:rsid w:val="005A3030"/>
    <w:rsid w:val="005A3264"/>
    <w:rsid w:val="005A3FB0"/>
    <w:rsid w:val="005A6714"/>
    <w:rsid w:val="005B245D"/>
    <w:rsid w:val="005B62F0"/>
    <w:rsid w:val="005B7F29"/>
    <w:rsid w:val="005C0B15"/>
    <w:rsid w:val="005C159D"/>
    <w:rsid w:val="005C24A7"/>
    <w:rsid w:val="005C2CF4"/>
    <w:rsid w:val="005C3432"/>
    <w:rsid w:val="005C3528"/>
    <w:rsid w:val="005C38EF"/>
    <w:rsid w:val="005C507A"/>
    <w:rsid w:val="005C512E"/>
    <w:rsid w:val="005C6A3D"/>
    <w:rsid w:val="005C7F9D"/>
    <w:rsid w:val="005D0B4B"/>
    <w:rsid w:val="005D0BD8"/>
    <w:rsid w:val="005D0CA3"/>
    <w:rsid w:val="005D1EDD"/>
    <w:rsid w:val="005D27B5"/>
    <w:rsid w:val="005D3E0C"/>
    <w:rsid w:val="005D40E7"/>
    <w:rsid w:val="005D4385"/>
    <w:rsid w:val="005D7D98"/>
    <w:rsid w:val="005E2C87"/>
    <w:rsid w:val="005E3C1F"/>
    <w:rsid w:val="005E4FD3"/>
    <w:rsid w:val="005E5B9A"/>
    <w:rsid w:val="005E6E3F"/>
    <w:rsid w:val="005F2DE0"/>
    <w:rsid w:val="005F639D"/>
    <w:rsid w:val="0060024C"/>
    <w:rsid w:val="006006DC"/>
    <w:rsid w:val="00601D64"/>
    <w:rsid w:val="0060219B"/>
    <w:rsid w:val="00602427"/>
    <w:rsid w:val="006031CC"/>
    <w:rsid w:val="006060A9"/>
    <w:rsid w:val="00607A5B"/>
    <w:rsid w:val="00607FB7"/>
    <w:rsid w:val="00611354"/>
    <w:rsid w:val="00614B38"/>
    <w:rsid w:val="00620FE3"/>
    <w:rsid w:val="006224B2"/>
    <w:rsid w:val="00623380"/>
    <w:rsid w:val="00624445"/>
    <w:rsid w:val="00627B75"/>
    <w:rsid w:val="00631006"/>
    <w:rsid w:val="006358FE"/>
    <w:rsid w:val="00636A6C"/>
    <w:rsid w:val="00642AE7"/>
    <w:rsid w:val="00650660"/>
    <w:rsid w:val="006547B0"/>
    <w:rsid w:val="006570B9"/>
    <w:rsid w:val="00663968"/>
    <w:rsid w:val="006660F4"/>
    <w:rsid w:val="006662CC"/>
    <w:rsid w:val="006700D7"/>
    <w:rsid w:val="0067088B"/>
    <w:rsid w:val="006719B7"/>
    <w:rsid w:val="00673104"/>
    <w:rsid w:val="006733EB"/>
    <w:rsid w:val="00675363"/>
    <w:rsid w:val="00681C4E"/>
    <w:rsid w:val="00681C87"/>
    <w:rsid w:val="00684848"/>
    <w:rsid w:val="0068656B"/>
    <w:rsid w:val="00691B32"/>
    <w:rsid w:val="0069205E"/>
    <w:rsid w:val="0069297A"/>
    <w:rsid w:val="00693EB4"/>
    <w:rsid w:val="00693F33"/>
    <w:rsid w:val="0069532F"/>
    <w:rsid w:val="006953B6"/>
    <w:rsid w:val="00695AB4"/>
    <w:rsid w:val="006964F3"/>
    <w:rsid w:val="00696DBF"/>
    <w:rsid w:val="006A0B2E"/>
    <w:rsid w:val="006A2521"/>
    <w:rsid w:val="006A40A3"/>
    <w:rsid w:val="006A7A23"/>
    <w:rsid w:val="006B3539"/>
    <w:rsid w:val="006B422E"/>
    <w:rsid w:val="006B5422"/>
    <w:rsid w:val="006B719A"/>
    <w:rsid w:val="006B7E64"/>
    <w:rsid w:val="006C1C16"/>
    <w:rsid w:val="006C47F7"/>
    <w:rsid w:val="006C545E"/>
    <w:rsid w:val="006D170D"/>
    <w:rsid w:val="006D2522"/>
    <w:rsid w:val="006D2ECA"/>
    <w:rsid w:val="006D4FD5"/>
    <w:rsid w:val="006D5E27"/>
    <w:rsid w:val="006D70E0"/>
    <w:rsid w:val="006D7496"/>
    <w:rsid w:val="006E4E92"/>
    <w:rsid w:val="006E5348"/>
    <w:rsid w:val="006F1117"/>
    <w:rsid w:val="006F387B"/>
    <w:rsid w:val="006F41FF"/>
    <w:rsid w:val="006F59C2"/>
    <w:rsid w:val="0070244C"/>
    <w:rsid w:val="00703361"/>
    <w:rsid w:val="00704B06"/>
    <w:rsid w:val="00705F83"/>
    <w:rsid w:val="007060C0"/>
    <w:rsid w:val="00710663"/>
    <w:rsid w:val="00710AF8"/>
    <w:rsid w:val="00711ABD"/>
    <w:rsid w:val="00713E31"/>
    <w:rsid w:val="00715674"/>
    <w:rsid w:val="00715747"/>
    <w:rsid w:val="0071631A"/>
    <w:rsid w:val="0071694F"/>
    <w:rsid w:val="007212ED"/>
    <w:rsid w:val="00724664"/>
    <w:rsid w:val="007260DE"/>
    <w:rsid w:val="00726660"/>
    <w:rsid w:val="0073265C"/>
    <w:rsid w:val="00733D73"/>
    <w:rsid w:val="007341DE"/>
    <w:rsid w:val="007344D5"/>
    <w:rsid w:val="007356FF"/>
    <w:rsid w:val="00735F3A"/>
    <w:rsid w:val="00737AB8"/>
    <w:rsid w:val="00737BA2"/>
    <w:rsid w:val="00745627"/>
    <w:rsid w:val="007457B6"/>
    <w:rsid w:val="00745B09"/>
    <w:rsid w:val="0075034D"/>
    <w:rsid w:val="00751BB4"/>
    <w:rsid w:val="00752720"/>
    <w:rsid w:val="007548B2"/>
    <w:rsid w:val="00757CFD"/>
    <w:rsid w:val="007603CA"/>
    <w:rsid w:val="0076117C"/>
    <w:rsid w:val="0076188F"/>
    <w:rsid w:val="007618B6"/>
    <w:rsid w:val="00762CDA"/>
    <w:rsid w:val="00763542"/>
    <w:rsid w:val="00763745"/>
    <w:rsid w:val="007650BD"/>
    <w:rsid w:val="007659EC"/>
    <w:rsid w:val="00766449"/>
    <w:rsid w:val="0076759D"/>
    <w:rsid w:val="00771172"/>
    <w:rsid w:val="00773425"/>
    <w:rsid w:val="00774CD5"/>
    <w:rsid w:val="00780985"/>
    <w:rsid w:val="00781000"/>
    <w:rsid w:val="007812D7"/>
    <w:rsid w:val="00782097"/>
    <w:rsid w:val="00785C71"/>
    <w:rsid w:val="00785DCF"/>
    <w:rsid w:val="007935B8"/>
    <w:rsid w:val="00793C42"/>
    <w:rsid w:val="007952E7"/>
    <w:rsid w:val="00795F76"/>
    <w:rsid w:val="007A1134"/>
    <w:rsid w:val="007A7041"/>
    <w:rsid w:val="007A7CF6"/>
    <w:rsid w:val="007B137E"/>
    <w:rsid w:val="007B7005"/>
    <w:rsid w:val="007C08AA"/>
    <w:rsid w:val="007C260D"/>
    <w:rsid w:val="007C27C7"/>
    <w:rsid w:val="007C4187"/>
    <w:rsid w:val="007C6E13"/>
    <w:rsid w:val="007D0CDB"/>
    <w:rsid w:val="007D1261"/>
    <w:rsid w:val="007D16BC"/>
    <w:rsid w:val="007D2155"/>
    <w:rsid w:val="007D2770"/>
    <w:rsid w:val="007D3095"/>
    <w:rsid w:val="007D62A1"/>
    <w:rsid w:val="007D63BE"/>
    <w:rsid w:val="007E3967"/>
    <w:rsid w:val="007E49AF"/>
    <w:rsid w:val="007E6A8D"/>
    <w:rsid w:val="007E6DA0"/>
    <w:rsid w:val="007F08CA"/>
    <w:rsid w:val="007F312E"/>
    <w:rsid w:val="007F3701"/>
    <w:rsid w:val="007F48D0"/>
    <w:rsid w:val="007F6A7F"/>
    <w:rsid w:val="007F7941"/>
    <w:rsid w:val="00814B6F"/>
    <w:rsid w:val="0082140D"/>
    <w:rsid w:val="00823BC5"/>
    <w:rsid w:val="00827A23"/>
    <w:rsid w:val="00827A4D"/>
    <w:rsid w:val="0083012B"/>
    <w:rsid w:val="008316FA"/>
    <w:rsid w:val="00836148"/>
    <w:rsid w:val="00840829"/>
    <w:rsid w:val="00844CA2"/>
    <w:rsid w:val="00845371"/>
    <w:rsid w:val="00854363"/>
    <w:rsid w:val="008554D8"/>
    <w:rsid w:val="00855AF7"/>
    <w:rsid w:val="0085642E"/>
    <w:rsid w:val="00861230"/>
    <w:rsid w:val="00862FD4"/>
    <w:rsid w:val="00867A38"/>
    <w:rsid w:val="008758D5"/>
    <w:rsid w:val="0087714F"/>
    <w:rsid w:val="00877B59"/>
    <w:rsid w:val="00880671"/>
    <w:rsid w:val="00882D73"/>
    <w:rsid w:val="00883719"/>
    <w:rsid w:val="0088511B"/>
    <w:rsid w:val="00885E9B"/>
    <w:rsid w:val="008865E9"/>
    <w:rsid w:val="00887F2D"/>
    <w:rsid w:val="0089022B"/>
    <w:rsid w:val="00890742"/>
    <w:rsid w:val="00891453"/>
    <w:rsid w:val="0089189F"/>
    <w:rsid w:val="00891D4E"/>
    <w:rsid w:val="00892553"/>
    <w:rsid w:val="00892E29"/>
    <w:rsid w:val="00893FFE"/>
    <w:rsid w:val="008954EB"/>
    <w:rsid w:val="008A014E"/>
    <w:rsid w:val="008A1AEF"/>
    <w:rsid w:val="008A2CDE"/>
    <w:rsid w:val="008A2E36"/>
    <w:rsid w:val="008A63B7"/>
    <w:rsid w:val="008A6472"/>
    <w:rsid w:val="008B5C91"/>
    <w:rsid w:val="008B6986"/>
    <w:rsid w:val="008B6E76"/>
    <w:rsid w:val="008C08CA"/>
    <w:rsid w:val="008C0D54"/>
    <w:rsid w:val="008C288C"/>
    <w:rsid w:val="008C6A49"/>
    <w:rsid w:val="008C72E7"/>
    <w:rsid w:val="008C7B30"/>
    <w:rsid w:val="008D3446"/>
    <w:rsid w:val="008D495C"/>
    <w:rsid w:val="008D559E"/>
    <w:rsid w:val="008D7549"/>
    <w:rsid w:val="008E1710"/>
    <w:rsid w:val="008E469F"/>
    <w:rsid w:val="008E7E4A"/>
    <w:rsid w:val="008F170B"/>
    <w:rsid w:val="008F22A1"/>
    <w:rsid w:val="008F23A2"/>
    <w:rsid w:val="008F29B3"/>
    <w:rsid w:val="008F2CA3"/>
    <w:rsid w:val="008F3635"/>
    <w:rsid w:val="008F5F81"/>
    <w:rsid w:val="008F6F57"/>
    <w:rsid w:val="008F7B73"/>
    <w:rsid w:val="00901D6C"/>
    <w:rsid w:val="00902D73"/>
    <w:rsid w:val="00902FEF"/>
    <w:rsid w:val="00905388"/>
    <w:rsid w:val="0091005B"/>
    <w:rsid w:val="00910D3C"/>
    <w:rsid w:val="009115FD"/>
    <w:rsid w:val="00913292"/>
    <w:rsid w:val="00913A24"/>
    <w:rsid w:val="0091487B"/>
    <w:rsid w:val="00914F86"/>
    <w:rsid w:val="009155CA"/>
    <w:rsid w:val="00915958"/>
    <w:rsid w:val="00915AC2"/>
    <w:rsid w:val="0091732F"/>
    <w:rsid w:val="00917B2F"/>
    <w:rsid w:val="00917D42"/>
    <w:rsid w:val="0092456C"/>
    <w:rsid w:val="00925F5B"/>
    <w:rsid w:val="009304E9"/>
    <w:rsid w:val="00932E1F"/>
    <w:rsid w:val="0093539D"/>
    <w:rsid w:val="00937363"/>
    <w:rsid w:val="00937E44"/>
    <w:rsid w:val="00941A55"/>
    <w:rsid w:val="00941F87"/>
    <w:rsid w:val="00943E03"/>
    <w:rsid w:val="00944804"/>
    <w:rsid w:val="009462C4"/>
    <w:rsid w:val="009465FE"/>
    <w:rsid w:val="009470AD"/>
    <w:rsid w:val="00951078"/>
    <w:rsid w:val="00953C33"/>
    <w:rsid w:val="0096263F"/>
    <w:rsid w:val="009626C6"/>
    <w:rsid w:val="00962A4F"/>
    <w:rsid w:val="0096309B"/>
    <w:rsid w:val="009659C1"/>
    <w:rsid w:val="00965DAE"/>
    <w:rsid w:val="00965F02"/>
    <w:rsid w:val="00967743"/>
    <w:rsid w:val="00970EC0"/>
    <w:rsid w:val="009729AA"/>
    <w:rsid w:val="00972CE9"/>
    <w:rsid w:val="00975FD7"/>
    <w:rsid w:val="00977174"/>
    <w:rsid w:val="009822F2"/>
    <w:rsid w:val="00983F53"/>
    <w:rsid w:val="009857B5"/>
    <w:rsid w:val="009861C9"/>
    <w:rsid w:val="0098631F"/>
    <w:rsid w:val="009870D6"/>
    <w:rsid w:val="00990AD7"/>
    <w:rsid w:val="00994F7D"/>
    <w:rsid w:val="009A079E"/>
    <w:rsid w:val="009A1BAC"/>
    <w:rsid w:val="009A204B"/>
    <w:rsid w:val="009A2171"/>
    <w:rsid w:val="009A4A22"/>
    <w:rsid w:val="009A5694"/>
    <w:rsid w:val="009B092D"/>
    <w:rsid w:val="009B2720"/>
    <w:rsid w:val="009B374C"/>
    <w:rsid w:val="009B5F98"/>
    <w:rsid w:val="009B6814"/>
    <w:rsid w:val="009B708B"/>
    <w:rsid w:val="009C18FD"/>
    <w:rsid w:val="009C202F"/>
    <w:rsid w:val="009C7ADD"/>
    <w:rsid w:val="009D0B29"/>
    <w:rsid w:val="009D1240"/>
    <w:rsid w:val="009D25FA"/>
    <w:rsid w:val="009D2D67"/>
    <w:rsid w:val="009D7894"/>
    <w:rsid w:val="009E16A5"/>
    <w:rsid w:val="009E1FE4"/>
    <w:rsid w:val="009E42E0"/>
    <w:rsid w:val="009E44BC"/>
    <w:rsid w:val="009E50A2"/>
    <w:rsid w:val="009E6DE3"/>
    <w:rsid w:val="009F58A8"/>
    <w:rsid w:val="009F651B"/>
    <w:rsid w:val="00A003E8"/>
    <w:rsid w:val="00A00793"/>
    <w:rsid w:val="00A025BF"/>
    <w:rsid w:val="00A04110"/>
    <w:rsid w:val="00A04EF6"/>
    <w:rsid w:val="00A06589"/>
    <w:rsid w:val="00A06F4A"/>
    <w:rsid w:val="00A073A6"/>
    <w:rsid w:val="00A0785E"/>
    <w:rsid w:val="00A121D5"/>
    <w:rsid w:val="00A14D7D"/>
    <w:rsid w:val="00A15C88"/>
    <w:rsid w:val="00A174FB"/>
    <w:rsid w:val="00A20326"/>
    <w:rsid w:val="00A24C96"/>
    <w:rsid w:val="00A24D3C"/>
    <w:rsid w:val="00A24E4E"/>
    <w:rsid w:val="00A31A13"/>
    <w:rsid w:val="00A330CF"/>
    <w:rsid w:val="00A33417"/>
    <w:rsid w:val="00A33CD8"/>
    <w:rsid w:val="00A3454A"/>
    <w:rsid w:val="00A36362"/>
    <w:rsid w:val="00A41AD2"/>
    <w:rsid w:val="00A432DA"/>
    <w:rsid w:val="00A438C2"/>
    <w:rsid w:val="00A44B75"/>
    <w:rsid w:val="00A45378"/>
    <w:rsid w:val="00A4612E"/>
    <w:rsid w:val="00A53857"/>
    <w:rsid w:val="00A5514F"/>
    <w:rsid w:val="00A5721D"/>
    <w:rsid w:val="00A62660"/>
    <w:rsid w:val="00A62AE9"/>
    <w:rsid w:val="00A63E70"/>
    <w:rsid w:val="00A64BB0"/>
    <w:rsid w:val="00A66722"/>
    <w:rsid w:val="00A6740D"/>
    <w:rsid w:val="00A70238"/>
    <w:rsid w:val="00A71523"/>
    <w:rsid w:val="00A71A79"/>
    <w:rsid w:val="00A73A27"/>
    <w:rsid w:val="00A76A27"/>
    <w:rsid w:val="00A76D2F"/>
    <w:rsid w:val="00A77575"/>
    <w:rsid w:val="00A77A62"/>
    <w:rsid w:val="00A77C7A"/>
    <w:rsid w:val="00A8094E"/>
    <w:rsid w:val="00A80E8C"/>
    <w:rsid w:val="00A86753"/>
    <w:rsid w:val="00A87474"/>
    <w:rsid w:val="00A90E30"/>
    <w:rsid w:val="00A91AEC"/>
    <w:rsid w:val="00A94CDA"/>
    <w:rsid w:val="00AA04F7"/>
    <w:rsid w:val="00AA0C35"/>
    <w:rsid w:val="00AA2614"/>
    <w:rsid w:val="00AA3616"/>
    <w:rsid w:val="00AA3E27"/>
    <w:rsid w:val="00AA3F72"/>
    <w:rsid w:val="00AB3510"/>
    <w:rsid w:val="00AB3A65"/>
    <w:rsid w:val="00AB3FBD"/>
    <w:rsid w:val="00AB64F9"/>
    <w:rsid w:val="00AB65C5"/>
    <w:rsid w:val="00AB7925"/>
    <w:rsid w:val="00AC0188"/>
    <w:rsid w:val="00AC0793"/>
    <w:rsid w:val="00AC0B25"/>
    <w:rsid w:val="00AC4329"/>
    <w:rsid w:val="00AC5A3B"/>
    <w:rsid w:val="00AC6A66"/>
    <w:rsid w:val="00AC7A80"/>
    <w:rsid w:val="00AD36C5"/>
    <w:rsid w:val="00AD5213"/>
    <w:rsid w:val="00AD786D"/>
    <w:rsid w:val="00AD7EED"/>
    <w:rsid w:val="00AE0799"/>
    <w:rsid w:val="00AE0DC2"/>
    <w:rsid w:val="00AE1EC0"/>
    <w:rsid w:val="00AE3A29"/>
    <w:rsid w:val="00AE5CE7"/>
    <w:rsid w:val="00AE7323"/>
    <w:rsid w:val="00AF0D13"/>
    <w:rsid w:val="00AF2535"/>
    <w:rsid w:val="00B004BA"/>
    <w:rsid w:val="00B006DB"/>
    <w:rsid w:val="00B03B46"/>
    <w:rsid w:val="00B05699"/>
    <w:rsid w:val="00B068C5"/>
    <w:rsid w:val="00B15982"/>
    <w:rsid w:val="00B2088C"/>
    <w:rsid w:val="00B214EC"/>
    <w:rsid w:val="00B21D78"/>
    <w:rsid w:val="00B230CE"/>
    <w:rsid w:val="00B2585A"/>
    <w:rsid w:val="00B25E79"/>
    <w:rsid w:val="00B261FB"/>
    <w:rsid w:val="00B26C84"/>
    <w:rsid w:val="00B27003"/>
    <w:rsid w:val="00B27F20"/>
    <w:rsid w:val="00B30A1F"/>
    <w:rsid w:val="00B30BAD"/>
    <w:rsid w:val="00B3106B"/>
    <w:rsid w:val="00B3108F"/>
    <w:rsid w:val="00B32FA0"/>
    <w:rsid w:val="00B34E2F"/>
    <w:rsid w:val="00B36DD5"/>
    <w:rsid w:val="00B37BD1"/>
    <w:rsid w:val="00B40D97"/>
    <w:rsid w:val="00B42F8A"/>
    <w:rsid w:val="00B500EA"/>
    <w:rsid w:val="00B51974"/>
    <w:rsid w:val="00B524D7"/>
    <w:rsid w:val="00B52D2F"/>
    <w:rsid w:val="00B53069"/>
    <w:rsid w:val="00B5613C"/>
    <w:rsid w:val="00B6027E"/>
    <w:rsid w:val="00B608C7"/>
    <w:rsid w:val="00B61A87"/>
    <w:rsid w:val="00B62624"/>
    <w:rsid w:val="00B628E9"/>
    <w:rsid w:val="00B63BB9"/>
    <w:rsid w:val="00B665C5"/>
    <w:rsid w:val="00B74277"/>
    <w:rsid w:val="00B74658"/>
    <w:rsid w:val="00B74BA5"/>
    <w:rsid w:val="00B76111"/>
    <w:rsid w:val="00B80E37"/>
    <w:rsid w:val="00B82008"/>
    <w:rsid w:val="00B83C66"/>
    <w:rsid w:val="00B8449E"/>
    <w:rsid w:val="00B86D1C"/>
    <w:rsid w:val="00B879D0"/>
    <w:rsid w:val="00B91BD6"/>
    <w:rsid w:val="00B93172"/>
    <w:rsid w:val="00B93746"/>
    <w:rsid w:val="00B94EF1"/>
    <w:rsid w:val="00B953A8"/>
    <w:rsid w:val="00BA0307"/>
    <w:rsid w:val="00BA1011"/>
    <w:rsid w:val="00BA2D2F"/>
    <w:rsid w:val="00BA400C"/>
    <w:rsid w:val="00BA6922"/>
    <w:rsid w:val="00BB1141"/>
    <w:rsid w:val="00BB27B8"/>
    <w:rsid w:val="00BB3CBA"/>
    <w:rsid w:val="00BB4726"/>
    <w:rsid w:val="00BB5135"/>
    <w:rsid w:val="00BB5FEB"/>
    <w:rsid w:val="00BB6C2C"/>
    <w:rsid w:val="00BC179B"/>
    <w:rsid w:val="00BC5EDD"/>
    <w:rsid w:val="00BD12D8"/>
    <w:rsid w:val="00BD1449"/>
    <w:rsid w:val="00BD14C3"/>
    <w:rsid w:val="00BD4B75"/>
    <w:rsid w:val="00BD540B"/>
    <w:rsid w:val="00BD545B"/>
    <w:rsid w:val="00BD6F1E"/>
    <w:rsid w:val="00BD776D"/>
    <w:rsid w:val="00BE09C3"/>
    <w:rsid w:val="00BE2E73"/>
    <w:rsid w:val="00BE5588"/>
    <w:rsid w:val="00BE600C"/>
    <w:rsid w:val="00BE752C"/>
    <w:rsid w:val="00BF107F"/>
    <w:rsid w:val="00BF6531"/>
    <w:rsid w:val="00C014CE"/>
    <w:rsid w:val="00C017F6"/>
    <w:rsid w:val="00C024B3"/>
    <w:rsid w:val="00C05158"/>
    <w:rsid w:val="00C05B0B"/>
    <w:rsid w:val="00C060C4"/>
    <w:rsid w:val="00C0610A"/>
    <w:rsid w:val="00C06F5A"/>
    <w:rsid w:val="00C10412"/>
    <w:rsid w:val="00C106DE"/>
    <w:rsid w:val="00C14029"/>
    <w:rsid w:val="00C1644E"/>
    <w:rsid w:val="00C171F4"/>
    <w:rsid w:val="00C23661"/>
    <w:rsid w:val="00C23DA9"/>
    <w:rsid w:val="00C26B59"/>
    <w:rsid w:val="00C27429"/>
    <w:rsid w:val="00C3438C"/>
    <w:rsid w:val="00C35C72"/>
    <w:rsid w:val="00C43786"/>
    <w:rsid w:val="00C47D82"/>
    <w:rsid w:val="00C51517"/>
    <w:rsid w:val="00C5159B"/>
    <w:rsid w:val="00C516C8"/>
    <w:rsid w:val="00C53077"/>
    <w:rsid w:val="00C550EC"/>
    <w:rsid w:val="00C56C4B"/>
    <w:rsid w:val="00C62DA3"/>
    <w:rsid w:val="00C636E2"/>
    <w:rsid w:val="00C651AB"/>
    <w:rsid w:val="00C65CA5"/>
    <w:rsid w:val="00C722F3"/>
    <w:rsid w:val="00C76239"/>
    <w:rsid w:val="00C77294"/>
    <w:rsid w:val="00C805A4"/>
    <w:rsid w:val="00C80B77"/>
    <w:rsid w:val="00C81F3A"/>
    <w:rsid w:val="00C83473"/>
    <w:rsid w:val="00C83B1B"/>
    <w:rsid w:val="00C844DA"/>
    <w:rsid w:val="00C85FE6"/>
    <w:rsid w:val="00C91B5C"/>
    <w:rsid w:val="00C91B71"/>
    <w:rsid w:val="00C94706"/>
    <w:rsid w:val="00C94A97"/>
    <w:rsid w:val="00C94E70"/>
    <w:rsid w:val="00C95730"/>
    <w:rsid w:val="00C96BB9"/>
    <w:rsid w:val="00CA1620"/>
    <w:rsid w:val="00CA1B64"/>
    <w:rsid w:val="00CA3F23"/>
    <w:rsid w:val="00CA4507"/>
    <w:rsid w:val="00CA6031"/>
    <w:rsid w:val="00CA7776"/>
    <w:rsid w:val="00CA7906"/>
    <w:rsid w:val="00CA7BC7"/>
    <w:rsid w:val="00CB02B3"/>
    <w:rsid w:val="00CB0B6B"/>
    <w:rsid w:val="00CB0D2F"/>
    <w:rsid w:val="00CB0EE6"/>
    <w:rsid w:val="00CB3664"/>
    <w:rsid w:val="00CB5B34"/>
    <w:rsid w:val="00CB68B7"/>
    <w:rsid w:val="00CB7AE8"/>
    <w:rsid w:val="00CC01E7"/>
    <w:rsid w:val="00CC3226"/>
    <w:rsid w:val="00CC3243"/>
    <w:rsid w:val="00CC43D3"/>
    <w:rsid w:val="00CC54E0"/>
    <w:rsid w:val="00CC7655"/>
    <w:rsid w:val="00CC777A"/>
    <w:rsid w:val="00CD3526"/>
    <w:rsid w:val="00CD3654"/>
    <w:rsid w:val="00CD4A48"/>
    <w:rsid w:val="00CE0112"/>
    <w:rsid w:val="00CE39DE"/>
    <w:rsid w:val="00CE4BBC"/>
    <w:rsid w:val="00CE4DDA"/>
    <w:rsid w:val="00CE50A4"/>
    <w:rsid w:val="00CE570F"/>
    <w:rsid w:val="00CE6B1F"/>
    <w:rsid w:val="00CF193A"/>
    <w:rsid w:val="00CF1CCF"/>
    <w:rsid w:val="00CF23BB"/>
    <w:rsid w:val="00CF61C9"/>
    <w:rsid w:val="00CF6E84"/>
    <w:rsid w:val="00D00398"/>
    <w:rsid w:val="00D004B1"/>
    <w:rsid w:val="00D01F7C"/>
    <w:rsid w:val="00D02EDA"/>
    <w:rsid w:val="00D032DC"/>
    <w:rsid w:val="00D03A6C"/>
    <w:rsid w:val="00D041E2"/>
    <w:rsid w:val="00D06178"/>
    <w:rsid w:val="00D0720F"/>
    <w:rsid w:val="00D16BFD"/>
    <w:rsid w:val="00D20204"/>
    <w:rsid w:val="00D20A18"/>
    <w:rsid w:val="00D214E6"/>
    <w:rsid w:val="00D21530"/>
    <w:rsid w:val="00D232C6"/>
    <w:rsid w:val="00D23875"/>
    <w:rsid w:val="00D313F3"/>
    <w:rsid w:val="00D32589"/>
    <w:rsid w:val="00D34E8E"/>
    <w:rsid w:val="00D366C2"/>
    <w:rsid w:val="00D36E54"/>
    <w:rsid w:val="00D42C37"/>
    <w:rsid w:val="00D448DF"/>
    <w:rsid w:val="00D44C91"/>
    <w:rsid w:val="00D47681"/>
    <w:rsid w:val="00D47C16"/>
    <w:rsid w:val="00D51092"/>
    <w:rsid w:val="00D530CF"/>
    <w:rsid w:val="00D6087C"/>
    <w:rsid w:val="00D61559"/>
    <w:rsid w:val="00D629D4"/>
    <w:rsid w:val="00D6458B"/>
    <w:rsid w:val="00D64A7A"/>
    <w:rsid w:val="00D7023D"/>
    <w:rsid w:val="00D74F8F"/>
    <w:rsid w:val="00D75F8A"/>
    <w:rsid w:val="00D76889"/>
    <w:rsid w:val="00D76937"/>
    <w:rsid w:val="00D76A50"/>
    <w:rsid w:val="00D77BD5"/>
    <w:rsid w:val="00D77F20"/>
    <w:rsid w:val="00D800AD"/>
    <w:rsid w:val="00D80781"/>
    <w:rsid w:val="00D8590B"/>
    <w:rsid w:val="00D87376"/>
    <w:rsid w:val="00D8776F"/>
    <w:rsid w:val="00D9032C"/>
    <w:rsid w:val="00D9667B"/>
    <w:rsid w:val="00D97C11"/>
    <w:rsid w:val="00DA1583"/>
    <w:rsid w:val="00DA402D"/>
    <w:rsid w:val="00DA5044"/>
    <w:rsid w:val="00DA5057"/>
    <w:rsid w:val="00DA778B"/>
    <w:rsid w:val="00DB4D7D"/>
    <w:rsid w:val="00DB666B"/>
    <w:rsid w:val="00DB74E0"/>
    <w:rsid w:val="00DC0A4B"/>
    <w:rsid w:val="00DC718B"/>
    <w:rsid w:val="00DC7386"/>
    <w:rsid w:val="00DD1013"/>
    <w:rsid w:val="00DD34DB"/>
    <w:rsid w:val="00DD5B88"/>
    <w:rsid w:val="00DD70B2"/>
    <w:rsid w:val="00DD7717"/>
    <w:rsid w:val="00DD772D"/>
    <w:rsid w:val="00DE18A1"/>
    <w:rsid w:val="00DE4733"/>
    <w:rsid w:val="00DE4AC6"/>
    <w:rsid w:val="00DE6744"/>
    <w:rsid w:val="00DE6B68"/>
    <w:rsid w:val="00DE6D26"/>
    <w:rsid w:val="00DF07D1"/>
    <w:rsid w:val="00DF1B45"/>
    <w:rsid w:val="00DF6869"/>
    <w:rsid w:val="00DF6D1C"/>
    <w:rsid w:val="00DF7FA9"/>
    <w:rsid w:val="00E00691"/>
    <w:rsid w:val="00E02779"/>
    <w:rsid w:val="00E047A1"/>
    <w:rsid w:val="00E0667F"/>
    <w:rsid w:val="00E12987"/>
    <w:rsid w:val="00E13591"/>
    <w:rsid w:val="00E14AD9"/>
    <w:rsid w:val="00E16850"/>
    <w:rsid w:val="00E17404"/>
    <w:rsid w:val="00E22B76"/>
    <w:rsid w:val="00E22F13"/>
    <w:rsid w:val="00E24090"/>
    <w:rsid w:val="00E259ED"/>
    <w:rsid w:val="00E3097D"/>
    <w:rsid w:val="00E310CA"/>
    <w:rsid w:val="00E346C5"/>
    <w:rsid w:val="00E3657F"/>
    <w:rsid w:val="00E40D3B"/>
    <w:rsid w:val="00E40DF2"/>
    <w:rsid w:val="00E41B3F"/>
    <w:rsid w:val="00E4483E"/>
    <w:rsid w:val="00E44D9D"/>
    <w:rsid w:val="00E4775F"/>
    <w:rsid w:val="00E55B00"/>
    <w:rsid w:val="00E55B94"/>
    <w:rsid w:val="00E5641C"/>
    <w:rsid w:val="00E579BE"/>
    <w:rsid w:val="00E665B6"/>
    <w:rsid w:val="00E66C5E"/>
    <w:rsid w:val="00E67207"/>
    <w:rsid w:val="00E71389"/>
    <w:rsid w:val="00E73E7D"/>
    <w:rsid w:val="00E754A0"/>
    <w:rsid w:val="00E773C4"/>
    <w:rsid w:val="00E77920"/>
    <w:rsid w:val="00E8045E"/>
    <w:rsid w:val="00E80F0D"/>
    <w:rsid w:val="00E826A4"/>
    <w:rsid w:val="00E83A78"/>
    <w:rsid w:val="00E83B3C"/>
    <w:rsid w:val="00E84857"/>
    <w:rsid w:val="00E855BA"/>
    <w:rsid w:val="00E909E9"/>
    <w:rsid w:val="00E911E2"/>
    <w:rsid w:val="00E9327B"/>
    <w:rsid w:val="00E95B0B"/>
    <w:rsid w:val="00E96F27"/>
    <w:rsid w:val="00EA07C9"/>
    <w:rsid w:val="00EA3D51"/>
    <w:rsid w:val="00EA4D9B"/>
    <w:rsid w:val="00EA70C9"/>
    <w:rsid w:val="00EB201B"/>
    <w:rsid w:val="00EB3F2E"/>
    <w:rsid w:val="00EB4315"/>
    <w:rsid w:val="00EB4339"/>
    <w:rsid w:val="00EB5897"/>
    <w:rsid w:val="00EB5D58"/>
    <w:rsid w:val="00EB71E1"/>
    <w:rsid w:val="00EC05AA"/>
    <w:rsid w:val="00EC0930"/>
    <w:rsid w:val="00EC1BA8"/>
    <w:rsid w:val="00EC23DF"/>
    <w:rsid w:val="00EC23E9"/>
    <w:rsid w:val="00EC24B4"/>
    <w:rsid w:val="00EC2C2B"/>
    <w:rsid w:val="00EC44D9"/>
    <w:rsid w:val="00EC4A86"/>
    <w:rsid w:val="00EC5D50"/>
    <w:rsid w:val="00EC7C7C"/>
    <w:rsid w:val="00ED0205"/>
    <w:rsid w:val="00ED09D4"/>
    <w:rsid w:val="00ED7976"/>
    <w:rsid w:val="00ED7F3B"/>
    <w:rsid w:val="00EE01F8"/>
    <w:rsid w:val="00EE1FEA"/>
    <w:rsid w:val="00EE2377"/>
    <w:rsid w:val="00EE5EFD"/>
    <w:rsid w:val="00EE78C2"/>
    <w:rsid w:val="00EF1520"/>
    <w:rsid w:val="00EF26EF"/>
    <w:rsid w:val="00EF2BAC"/>
    <w:rsid w:val="00EF56C6"/>
    <w:rsid w:val="00EF5BF5"/>
    <w:rsid w:val="00F016DF"/>
    <w:rsid w:val="00F03851"/>
    <w:rsid w:val="00F05B8E"/>
    <w:rsid w:val="00F05C31"/>
    <w:rsid w:val="00F06F2D"/>
    <w:rsid w:val="00F100AF"/>
    <w:rsid w:val="00F10D91"/>
    <w:rsid w:val="00F10DD9"/>
    <w:rsid w:val="00F11F17"/>
    <w:rsid w:val="00F12803"/>
    <w:rsid w:val="00F1476D"/>
    <w:rsid w:val="00F1710D"/>
    <w:rsid w:val="00F25E9B"/>
    <w:rsid w:val="00F26E9C"/>
    <w:rsid w:val="00F26EF7"/>
    <w:rsid w:val="00F275F3"/>
    <w:rsid w:val="00F32CD4"/>
    <w:rsid w:val="00F342B0"/>
    <w:rsid w:val="00F35EEB"/>
    <w:rsid w:val="00F36FE3"/>
    <w:rsid w:val="00F415C8"/>
    <w:rsid w:val="00F4375E"/>
    <w:rsid w:val="00F4450E"/>
    <w:rsid w:val="00F44E07"/>
    <w:rsid w:val="00F46586"/>
    <w:rsid w:val="00F4763B"/>
    <w:rsid w:val="00F50C7A"/>
    <w:rsid w:val="00F54249"/>
    <w:rsid w:val="00F572E0"/>
    <w:rsid w:val="00F606B9"/>
    <w:rsid w:val="00F62263"/>
    <w:rsid w:val="00F65659"/>
    <w:rsid w:val="00F67672"/>
    <w:rsid w:val="00F70DBF"/>
    <w:rsid w:val="00F73024"/>
    <w:rsid w:val="00F73F06"/>
    <w:rsid w:val="00F747B8"/>
    <w:rsid w:val="00F74D40"/>
    <w:rsid w:val="00F81152"/>
    <w:rsid w:val="00F81D54"/>
    <w:rsid w:val="00F83A4A"/>
    <w:rsid w:val="00F83AB0"/>
    <w:rsid w:val="00F94A75"/>
    <w:rsid w:val="00FA05ED"/>
    <w:rsid w:val="00FA1145"/>
    <w:rsid w:val="00FA3AAE"/>
    <w:rsid w:val="00FB0E40"/>
    <w:rsid w:val="00FB159C"/>
    <w:rsid w:val="00FB2279"/>
    <w:rsid w:val="00FB22FC"/>
    <w:rsid w:val="00FC05CE"/>
    <w:rsid w:val="00FC3ABA"/>
    <w:rsid w:val="00FC4216"/>
    <w:rsid w:val="00FC7940"/>
    <w:rsid w:val="00FD0DF3"/>
    <w:rsid w:val="00FD1F33"/>
    <w:rsid w:val="00FD34A3"/>
    <w:rsid w:val="00FD38E3"/>
    <w:rsid w:val="00FD3C71"/>
    <w:rsid w:val="00FD4634"/>
    <w:rsid w:val="00FD5F55"/>
    <w:rsid w:val="00FD6A78"/>
    <w:rsid w:val="00FE01B4"/>
    <w:rsid w:val="00FE1AC8"/>
    <w:rsid w:val="00FE2FC1"/>
    <w:rsid w:val="00FE5F29"/>
    <w:rsid w:val="00FF051C"/>
    <w:rsid w:val="00FF0B7B"/>
    <w:rsid w:val="00FF181C"/>
    <w:rsid w:val="00FF3E16"/>
    <w:rsid w:val="00FF6544"/>
    <w:rsid w:val="00FF6A4C"/>
    <w:rsid w:val="00FF6F5A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2A9D"/>
  <w15:chartTrackingRefBased/>
  <w15:docId w15:val="{77C1A7F7-9A77-47E2-AD14-54A4B30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DC"/>
  </w:style>
  <w:style w:type="paragraph" w:styleId="Footer">
    <w:name w:val="footer"/>
    <w:basedOn w:val="Normal"/>
    <w:link w:val="FooterChar"/>
    <w:uiPriority w:val="99"/>
    <w:unhideWhenUsed/>
    <w:rsid w:val="000C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0DC"/>
  </w:style>
  <w:style w:type="paragraph" w:styleId="BalloonText">
    <w:name w:val="Balloon Text"/>
    <w:basedOn w:val="Normal"/>
    <w:link w:val="BalloonTextChar"/>
    <w:uiPriority w:val="99"/>
    <w:semiHidden/>
    <w:unhideWhenUsed/>
    <w:rsid w:val="003F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C0793"/>
  </w:style>
  <w:style w:type="paragraph" w:styleId="NoSpacing">
    <w:name w:val="No Spacing"/>
    <w:uiPriority w:val="1"/>
    <w:qFormat/>
    <w:rsid w:val="00550F0D"/>
    <w:pPr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9B7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708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B708B"/>
    <w:pPr>
      <w:tabs>
        <w:tab w:val="left" w:pos="720"/>
        <w:tab w:val="left" w:pos="1440"/>
      </w:tabs>
      <w:spacing w:after="0" w:line="240" w:lineRule="auto"/>
      <w:ind w:left="1440" w:hanging="15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708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C4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76EE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6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6EF"/>
    <w:rPr>
      <w:rFonts w:ascii="Calibri" w:hAnsi="Calibri"/>
      <w:szCs w:val="21"/>
    </w:rPr>
  </w:style>
  <w:style w:type="paragraph" w:customStyle="1" w:styleId="p1">
    <w:name w:val="p1"/>
    <w:basedOn w:val="Normal"/>
    <w:rsid w:val="0014659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146596"/>
  </w:style>
  <w:style w:type="character" w:customStyle="1" w:styleId="s1">
    <w:name w:val="s1"/>
    <w:basedOn w:val="DefaultParagraphFont"/>
    <w:rsid w:val="00146596"/>
  </w:style>
  <w:style w:type="paragraph" w:styleId="Revision">
    <w:name w:val="Revision"/>
    <w:hidden/>
    <w:uiPriority w:val="99"/>
    <w:semiHidden/>
    <w:rsid w:val="005A3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91F-E53B-4155-A284-869ACD3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Hackett</dc:creator>
  <cp:keywords/>
  <dc:description/>
  <cp:lastModifiedBy>Barbara J. Smith</cp:lastModifiedBy>
  <cp:revision>2</cp:revision>
  <cp:lastPrinted>2023-11-30T22:14:00Z</cp:lastPrinted>
  <dcterms:created xsi:type="dcterms:W3CDTF">2024-02-29T16:14:00Z</dcterms:created>
  <dcterms:modified xsi:type="dcterms:W3CDTF">2024-02-29T16:14:00Z</dcterms:modified>
</cp:coreProperties>
</file>